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6E8" w:rsidRPr="00A32518" w:rsidRDefault="00E75EE1" w:rsidP="00957252">
      <w:pPr>
        <w:ind w:left="5670"/>
        <w:outlineLvl w:val="0"/>
      </w:pPr>
      <w:bookmarkStart w:id="0" w:name="_GoBack"/>
      <w:bookmarkEnd w:id="0"/>
      <w:r w:rsidRPr="00A32518">
        <w:t xml:space="preserve">Lietuvos Respublikos specialiųjų tyrimų tarnybos Korupcijos prevencijos valdybos Korupcijos rizikos skyriaus 2015 m. birželio  </w:t>
      </w:r>
      <w:r w:rsidR="00D16DF5">
        <w:t xml:space="preserve">  </w:t>
      </w:r>
      <w:r w:rsidRPr="00A32518">
        <w:t xml:space="preserve"> d. rašto Nr. </w:t>
      </w:r>
    </w:p>
    <w:p w:rsidR="00E75EE1" w:rsidRPr="00A32518" w:rsidRDefault="00E75EE1" w:rsidP="00957252">
      <w:pPr>
        <w:ind w:left="5670"/>
        <w:outlineLvl w:val="0"/>
      </w:pPr>
      <w:r w:rsidRPr="00A32518">
        <w:t>priedas</w:t>
      </w:r>
    </w:p>
    <w:p w:rsidR="00D336E8" w:rsidRPr="00A32518" w:rsidRDefault="00D336E8" w:rsidP="00B92DBD">
      <w:pPr>
        <w:jc w:val="center"/>
        <w:outlineLvl w:val="0"/>
        <w:rPr>
          <w:b/>
        </w:rPr>
      </w:pPr>
    </w:p>
    <w:p w:rsidR="00E75EE1" w:rsidRPr="00A32518" w:rsidRDefault="0016234F" w:rsidP="00957252">
      <w:pPr>
        <w:jc w:val="center"/>
        <w:rPr>
          <w:b/>
        </w:rPr>
      </w:pPr>
      <w:r w:rsidRPr="00A32518">
        <w:rPr>
          <w:b/>
        </w:rPr>
        <w:t>KORUPCIJOS RIZIKOS ANALIZĖS ATLIKIMO VADOVAS</w:t>
      </w:r>
    </w:p>
    <w:p w:rsidR="00E75EE1" w:rsidRPr="00A32518" w:rsidRDefault="00E75EE1">
      <w:pPr>
        <w:jc w:val="center"/>
        <w:rPr>
          <w:b/>
        </w:rPr>
      </w:pPr>
    </w:p>
    <w:p w:rsidR="00E75EE1" w:rsidRPr="00A32518" w:rsidRDefault="00E75EE1">
      <w:pPr>
        <w:pStyle w:val="ListParagraph"/>
        <w:ind w:left="0" w:firstLine="142"/>
        <w:jc w:val="center"/>
        <w:rPr>
          <w:b/>
        </w:rPr>
      </w:pPr>
      <w:r w:rsidRPr="00A32518">
        <w:rPr>
          <w:b/>
        </w:rPr>
        <w:t>I. BENDROSIOS NUOSTATOS</w:t>
      </w:r>
    </w:p>
    <w:p w:rsidR="00E75EE1" w:rsidRPr="00A32518" w:rsidRDefault="00E75EE1" w:rsidP="00E75EE1">
      <w:pPr>
        <w:ind w:firstLine="851"/>
        <w:jc w:val="both"/>
      </w:pPr>
    </w:p>
    <w:p w:rsidR="00E75EE1" w:rsidRPr="00D1057C" w:rsidRDefault="00D16DF5" w:rsidP="00B92DBD">
      <w:pPr>
        <w:spacing w:line="360" w:lineRule="auto"/>
        <w:ind w:firstLine="851"/>
        <w:jc w:val="both"/>
      </w:pPr>
      <w:r w:rsidRPr="00D1057C">
        <w:t xml:space="preserve">1. </w:t>
      </w:r>
      <w:r w:rsidR="00E75EE1" w:rsidRPr="00D1057C">
        <w:t>Korupcijos rizikos analizės atlikimo vadovas (toliau – KRA vadovas) yra skirtas Lietuvos Respublikos specialiųjų tyrimų tarnybos (toliau – STT) pareigūnams</w:t>
      </w:r>
      <w:r w:rsidR="00E75EE1" w:rsidRPr="00D1057C">
        <w:rPr>
          <w:rStyle w:val="FootnoteReference"/>
        </w:rPr>
        <w:footnoteReference w:id="1"/>
      </w:r>
      <w:r w:rsidR="00E75EE1" w:rsidRPr="00D1057C">
        <w:t>, atliekantiems</w:t>
      </w:r>
      <w:r w:rsidRPr="00D1057C">
        <w:t xml:space="preserve">, ypač pirmą kartą, </w:t>
      </w:r>
      <w:r w:rsidR="00E75EE1" w:rsidRPr="00D1057C">
        <w:t>korupcijos rizikos analizes (toliau</w:t>
      </w:r>
      <w:r w:rsidRPr="00D1057C">
        <w:t xml:space="preserve"> </w:t>
      </w:r>
      <w:r w:rsidR="00E75EE1" w:rsidRPr="00D1057C">
        <w:t>– KRA)</w:t>
      </w:r>
      <w:r w:rsidRPr="00D1057C">
        <w:t>.</w:t>
      </w:r>
      <w:r w:rsidR="00E75EE1" w:rsidRPr="00D1057C">
        <w:t xml:space="preserve"> KRA vadovas nurodo tik bendr</w:t>
      </w:r>
      <w:r w:rsidRPr="00D1057C">
        <w:t xml:space="preserve">uosius </w:t>
      </w:r>
      <w:r w:rsidR="00E75EE1" w:rsidRPr="00D1057C">
        <w:t>reikalavimus ir KRA atlikimo eigą, neatsižvelgiant į atskirų valstybės ir savivaldybės įstaigų veiklos specifiką.</w:t>
      </w:r>
    </w:p>
    <w:p w:rsidR="0016234F" w:rsidRPr="00D1057C" w:rsidRDefault="0016234F" w:rsidP="00B92DBD">
      <w:pPr>
        <w:spacing w:line="360" w:lineRule="auto"/>
        <w:ind w:firstLine="851"/>
        <w:jc w:val="center"/>
        <w:outlineLvl w:val="0"/>
        <w:rPr>
          <w:b/>
        </w:rPr>
      </w:pPr>
    </w:p>
    <w:p w:rsidR="00B170A8" w:rsidRPr="00D1057C" w:rsidRDefault="00645643" w:rsidP="00B92DBD">
      <w:pPr>
        <w:pStyle w:val="ListParagraph"/>
        <w:tabs>
          <w:tab w:val="left" w:pos="567"/>
        </w:tabs>
        <w:spacing w:line="360" w:lineRule="auto"/>
        <w:ind w:left="0" w:firstLine="851"/>
        <w:jc w:val="center"/>
        <w:outlineLvl w:val="0"/>
        <w:rPr>
          <w:b/>
        </w:rPr>
      </w:pPr>
      <w:r w:rsidRPr="00D1057C">
        <w:rPr>
          <w:b/>
        </w:rPr>
        <w:t>II.</w:t>
      </w:r>
      <w:r w:rsidR="00473ACA" w:rsidRPr="00D1057C">
        <w:rPr>
          <w:b/>
        </w:rPr>
        <w:t xml:space="preserve"> </w:t>
      </w:r>
      <w:r w:rsidR="00D42E06" w:rsidRPr="00D1057C">
        <w:rPr>
          <w:b/>
        </w:rPr>
        <w:t>KORUPCIJOS RIZIKOS ANALIZĖS TEISINIS REGLAMENTAVIMAS</w:t>
      </w:r>
    </w:p>
    <w:p w:rsidR="004162F4" w:rsidRPr="00D1057C" w:rsidRDefault="004162F4" w:rsidP="00B92DBD">
      <w:pPr>
        <w:pStyle w:val="ListParagraph"/>
        <w:tabs>
          <w:tab w:val="left" w:pos="567"/>
        </w:tabs>
        <w:spacing w:line="360" w:lineRule="auto"/>
        <w:ind w:left="0" w:firstLine="851"/>
        <w:jc w:val="center"/>
        <w:outlineLvl w:val="0"/>
        <w:rPr>
          <w:b/>
        </w:rPr>
      </w:pPr>
    </w:p>
    <w:p w:rsidR="00B170A8" w:rsidRPr="00D1057C" w:rsidRDefault="00D16DF5" w:rsidP="00B92DBD">
      <w:pPr>
        <w:spacing w:line="360" w:lineRule="auto"/>
        <w:ind w:firstLine="851"/>
        <w:jc w:val="both"/>
      </w:pPr>
      <w:r w:rsidRPr="00D1057C">
        <w:t xml:space="preserve">2. </w:t>
      </w:r>
      <w:r w:rsidR="00B170A8" w:rsidRPr="00D1057C">
        <w:t>Analizės tvarką reglamentuoja</w:t>
      </w:r>
      <w:r w:rsidRPr="00D1057C">
        <w:t xml:space="preserve"> </w:t>
      </w:r>
      <w:r w:rsidR="00B170A8" w:rsidRPr="00D1057C">
        <w:t>Lietuvos Respublikos korupcijos prevencijos įstatymo</w:t>
      </w:r>
      <w:r w:rsidR="00D761DE">
        <w:rPr>
          <w:rStyle w:val="FootnoteReference"/>
        </w:rPr>
        <w:footnoteReference w:id="2"/>
      </w:r>
      <w:r w:rsidR="00B170A8" w:rsidRPr="00D1057C">
        <w:t xml:space="preserve"> 6 straipsnis:</w:t>
      </w:r>
    </w:p>
    <w:p w:rsidR="002B0D50" w:rsidRDefault="002B0D50" w:rsidP="00B92DBD">
      <w:pPr>
        <w:pBdr>
          <w:top w:val="single" w:sz="4" w:space="1" w:color="auto"/>
          <w:left w:val="single" w:sz="4" w:space="0" w:color="auto"/>
          <w:bottom w:val="single" w:sz="4" w:space="1" w:color="auto"/>
          <w:right w:val="single" w:sz="4" w:space="4" w:color="auto"/>
        </w:pBdr>
        <w:spacing w:line="360" w:lineRule="auto"/>
        <w:ind w:firstLine="851"/>
        <w:jc w:val="both"/>
      </w:pPr>
      <w:r w:rsidRPr="002B0D50">
        <w:t>„</w:t>
      </w:r>
      <w:r w:rsidRPr="00B92DBD">
        <w:rPr>
          <w:b/>
        </w:rPr>
        <w:t>6 straipsnis. Korupcijos rizikos analizė</w:t>
      </w:r>
    </w:p>
    <w:p w:rsidR="0055608E" w:rsidRPr="00B92DBD" w:rsidRDefault="002B0D50" w:rsidP="00B92DBD">
      <w:pPr>
        <w:pBdr>
          <w:top w:val="single" w:sz="4" w:space="1" w:color="auto"/>
          <w:left w:val="single" w:sz="4" w:space="0" w:color="auto"/>
          <w:bottom w:val="single" w:sz="4" w:space="1" w:color="auto"/>
          <w:right w:val="single" w:sz="4" w:space="4" w:color="auto"/>
        </w:pBdr>
        <w:spacing w:line="360" w:lineRule="auto"/>
        <w:ind w:firstLine="851"/>
        <w:jc w:val="both"/>
      </w:pPr>
      <w:r>
        <w:t xml:space="preserve">1. </w:t>
      </w:r>
      <w:r w:rsidR="0055608E" w:rsidRPr="00B92DBD">
        <w:t>Korupcijos rizikos analizė – valstybės ar savivaldybės įstaigos veiklos analizė antikorupciniu požiūriu Vyriausybės nustatyta tvarka bei motyvuotos išvados dėl kovos su korupcija programos parengimo ir pasiūlymų dėl programos turinio pateikimas, taip pat kitų korupcijos prevencijos priemonių rekomendavimas už jų įgyvendinimą atsakingoms valstybės ar savivaldybių įstaigoms.</w:t>
      </w:r>
    </w:p>
    <w:p w:rsidR="0055608E" w:rsidRPr="00B92DBD" w:rsidRDefault="0055608E" w:rsidP="00B92DBD">
      <w:pPr>
        <w:pBdr>
          <w:top w:val="single" w:sz="4" w:space="1" w:color="auto"/>
          <w:left w:val="single" w:sz="4" w:space="0" w:color="auto"/>
          <w:bottom w:val="single" w:sz="4" w:space="1" w:color="auto"/>
          <w:right w:val="single" w:sz="4" w:space="4" w:color="auto"/>
        </w:pBdr>
        <w:spacing w:line="360" w:lineRule="auto"/>
        <w:ind w:firstLine="851"/>
        <w:jc w:val="both"/>
      </w:pPr>
      <w:r w:rsidRPr="00B92DBD">
        <w:t>2. Valstybės ar savivaldybių įstaigų vadovai, struktūriniai padaliniai arba asmenys, valstybės ar savivaldybės įstaigos vadovo įgalioti vykdyti korupcijos prevenciją ir jos kontrolę, pagal šio straipsnio 3 dalyje numatytus kriterijus nustato valstybės ar savivaldybės įstaigos veiklos sritis, kuriose egzistuoja didelė korupcijos pasireiškimo tikimybė.</w:t>
      </w:r>
    </w:p>
    <w:p w:rsidR="0055608E" w:rsidRPr="00B92DBD" w:rsidRDefault="0055608E" w:rsidP="00B92DBD">
      <w:pPr>
        <w:widowControl w:val="0"/>
        <w:pBdr>
          <w:top w:val="single" w:sz="4" w:space="1" w:color="auto"/>
          <w:left w:val="single" w:sz="4" w:space="0" w:color="auto"/>
          <w:bottom w:val="single" w:sz="4" w:space="1" w:color="auto"/>
          <w:right w:val="single" w:sz="4" w:space="4" w:color="auto"/>
        </w:pBdr>
        <w:spacing w:line="360" w:lineRule="auto"/>
        <w:ind w:firstLine="851"/>
        <w:jc w:val="both"/>
      </w:pPr>
      <w:r w:rsidRPr="00B92DBD">
        <w:t xml:space="preserve">3. Valstybės ar savivaldybės įstaigos veiklos sritis priskiriama prie sričių, kuriose egzistuoja didelė korupcijos pasireiškimo tikimybė, jeigu atitinka vieną ar kelis iš šių kriterijų: </w:t>
      </w:r>
    </w:p>
    <w:p w:rsidR="0055608E" w:rsidRPr="00B92DBD" w:rsidRDefault="00D16DF5" w:rsidP="00B92DBD">
      <w:pPr>
        <w:pStyle w:val="BodyText"/>
        <w:pBdr>
          <w:top w:val="single" w:sz="4" w:space="1" w:color="auto"/>
          <w:left w:val="single" w:sz="4" w:space="0" w:color="auto"/>
          <w:bottom w:val="single" w:sz="4" w:space="1" w:color="auto"/>
          <w:right w:val="single" w:sz="4" w:space="4" w:color="auto"/>
        </w:pBdr>
        <w:spacing w:line="360" w:lineRule="auto"/>
        <w:ind w:firstLine="851"/>
        <w:rPr>
          <w:szCs w:val="24"/>
        </w:rPr>
      </w:pPr>
      <w:r w:rsidRPr="00D1057C">
        <w:rPr>
          <w:szCs w:val="24"/>
        </w:rPr>
        <w:t>1</w:t>
      </w:r>
      <w:r w:rsidR="005C0416">
        <w:rPr>
          <w:szCs w:val="24"/>
        </w:rPr>
        <w:t>)</w:t>
      </w:r>
      <w:r w:rsidR="0055608E" w:rsidRPr="00B92DBD">
        <w:rPr>
          <w:szCs w:val="24"/>
        </w:rPr>
        <w:t xml:space="preserve"> padaryta korupcinio pobūdžio nusikalstama veika;</w:t>
      </w:r>
    </w:p>
    <w:p w:rsidR="0055608E" w:rsidRPr="00B92DBD" w:rsidRDefault="00D16DF5" w:rsidP="00B92DBD">
      <w:pPr>
        <w:widowControl w:val="0"/>
        <w:pBdr>
          <w:top w:val="single" w:sz="4" w:space="1" w:color="auto"/>
          <w:left w:val="single" w:sz="4" w:space="0" w:color="auto"/>
          <w:bottom w:val="single" w:sz="4" w:space="1" w:color="auto"/>
          <w:right w:val="single" w:sz="4" w:space="4" w:color="auto"/>
        </w:pBdr>
        <w:spacing w:line="360" w:lineRule="auto"/>
        <w:ind w:firstLine="851"/>
        <w:jc w:val="both"/>
      </w:pPr>
      <w:r w:rsidRPr="00D1057C">
        <w:t>2</w:t>
      </w:r>
      <w:r w:rsidR="005C0416">
        <w:t>)</w:t>
      </w:r>
      <w:r w:rsidR="0055608E" w:rsidRPr="00B92DBD">
        <w:t xml:space="preserve"> pagrindinės funkcijos yra kontrolės ar priežiūros vykdymas; </w:t>
      </w:r>
    </w:p>
    <w:p w:rsidR="0055608E" w:rsidRPr="00B92DBD" w:rsidRDefault="0055608E" w:rsidP="00B92DBD">
      <w:pPr>
        <w:widowControl w:val="0"/>
        <w:pBdr>
          <w:top w:val="single" w:sz="4" w:space="1" w:color="auto"/>
          <w:left w:val="single" w:sz="4" w:space="0" w:color="auto"/>
          <w:bottom w:val="single" w:sz="4" w:space="1" w:color="auto"/>
          <w:right w:val="single" w:sz="4" w:space="4" w:color="auto"/>
        </w:pBdr>
        <w:spacing w:line="360" w:lineRule="auto"/>
        <w:ind w:firstLine="851"/>
        <w:jc w:val="both"/>
      </w:pPr>
      <w:r w:rsidRPr="00B92DBD">
        <w:t>3</w:t>
      </w:r>
      <w:r w:rsidR="005C0416">
        <w:t>)</w:t>
      </w:r>
      <w:r w:rsidRPr="00B92DBD">
        <w:t xml:space="preserve"> atskirų valstybės tarnautojų funkcijos, uždaviniai, darbo ir sprendimų priėmimo tvarka bei atsakomybė nėra išsamiai reglamentuoti;</w:t>
      </w:r>
    </w:p>
    <w:p w:rsidR="0055608E" w:rsidRPr="00B92DBD" w:rsidRDefault="0055608E" w:rsidP="00B92DBD">
      <w:pPr>
        <w:widowControl w:val="0"/>
        <w:pBdr>
          <w:top w:val="single" w:sz="4" w:space="1" w:color="auto"/>
          <w:left w:val="single" w:sz="4" w:space="0" w:color="auto"/>
          <w:bottom w:val="single" w:sz="4" w:space="1" w:color="auto"/>
          <w:right w:val="single" w:sz="4" w:space="4" w:color="auto"/>
        </w:pBdr>
        <w:spacing w:line="360" w:lineRule="auto"/>
        <w:ind w:firstLine="851"/>
        <w:jc w:val="both"/>
      </w:pPr>
      <w:r w:rsidRPr="00B92DBD">
        <w:lastRenderedPageBreak/>
        <w:t>4</w:t>
      </w:r>
      <w:r w:rsidR="005C0416">
        <w:t>)</w:t>
      </w:r>
      <w:r w:rsidRPr="00B92DBD">
        <w:t xml:space="preserve"> veikla yra susijusi su leidimų, nuolaidų, lengvatų ir kitokių papildomų teisių suteikimu ar apribojimu;</w:t>
      </w:r>
    </w:p>
    <w:p w:rsidR="0055608E" w:rsidRPr="00B92DBD" w:rsidRDefault="0055608E" w:rsidP="00B92DBD">
      <w:pPr>
        <w:widowControl w:val="0"/>
        <w:pBdr>
          <w:top w:val="single" w:sz="4" w:space="1" w:color="auto"/>
          <w:left w:val="single" w:sz="4" w:space="0" w:color="auto"/>
          <w:bottom w:val="single" w:sz="4" w:space="1" w:color="auto"/>
          <w:right w:val="single" w:sz="4" w:space="4" w:color="auto"/>
        </w:pBdr>
        <w:spacing w:line="360" w:lineRule="auto"/>
        <w:ind w:firstLine="851"/>
        <w:jc w:val="both"/>
      </w:pPr>
      <w:r w:rsidRPr="00B92DBD">
        <w:t>5</w:t>
      </w:r>
      <w:r w:rsidR="005C0416">
        <w:t>)</w:t>
      </w:r>
      <w:r w:rsidRPr="00B92DBD">
        <w:t xml:space="preserve"> daugiausia priima sprendimus, kuriems nereikia kitos valstybės ar savivaldybės įstaigos patvirtinimo;</w:t>
      </w:r>
    </w:p>
    <w:p w:rsidR="0055608E" w:rsidRPr="00B92DBD" w:rsidRDefault="0055608E" w:rsidP="00B92DBD">
      <w:pPr>
        <w:widowControl w:val="0"/>
        <w:pBdr>
          <w:top w:val="single" w:sz="4" w:space="1" w:color="auto"/>
          <w:left w:val="single" w:sz="4" w:space="0" w:color="auto"/>
          <w:bottom w:val="single" w:sz="4" w:space="1" w:color="auto"/>
          <w:right w:val="single" w:sz="4" w:space="4" w:color="auto"/>
        </w:pBdr>
        <w:spacing w:line="360" w:lineRule="auto"/>
        <w:ind w:firstLine="851"/>
        <w:jc w:val="both"/>
      </w:pPr>
      <w:r w:rsidRPr="00B92DBD">
        <w:t>6</w:t>
      </w:r>
      <w:r w:rsidR="005C0416">
        <w:t>)</w:t>
      </w:r>
      <w:r w:rsidRPr="00B92DBD">
        <w:t xml:space="preserve"> naudojama valstybės ar tarnybos paslaptį sudaranti informacija;</w:t>
      </w:r>
    </w:p>
    <w:p w:rsidR="0055608E" w:rsidRPr="00B92DBD" w:rsidRDefault="0055608E" w:rsidP="00B92DBD">
      <w:pPr>
        <w:widowControl w:val="0"/>
        <w:pBdr>
          <w:top w:val="single" w:sz="4" w:space="1" w:color="auto"/>
          <w:left w:val="single" w:sz="4" w:space="0" w:color="auto"/>
          <w:bottom w:val="single" w:sz="4" w:space="1" w:color="auto"/>
          <w:right w:val="single" w:sz="4" w:space="4" w:color="auto"/>
        </w:pBdr>
        <w:spacing w:line="360" w:lineRule="auto"/>
        <w:ind w:firstLine="851"/>
        <w:jc w:val="both"/>
      </w:pPr>
      <w:r w:rsidRPr="00B92DBD">
        <w:t>7</w:t>
      </w:r>
      <w:r w:rsidR="005C0416">
        <w:t>)</w:t>
      </w:r>
      <w:r w:rsidRPr="00B92DBD">
        <w:t xml:space="preserve"> anksčiau atlikus korupcijos rizikos analizę, buvo nustatyta veiklos trūkumų. </w:t>
      </w:r>
    </w:p>
    <w:p w:rsidR="0055608E" w:rsidRPr="00B92DBD" w:rsidRDefault="005C0416" w:rsidP="00B92DBD">
      <w:pPr>
        <w:widowControl w:val="0"/>
        <w:pBdr>
          <w:top w:val="single" w:sz="4" w:space="1" w:color="auto"/>
          <w:left w:val="single" w:sz="4" w:space="0" w:color="auto"/>
          <w:bottom w:val="single" w:sz="4" w:space="1" w:color="auto"/>
          <w:right w:val="single" w:sz="4" w:space="4" w:color="auto"/>
        </w:pBdr>
        <w:spacing w:line="360" w:lineRule="auto"/>
        <w:ind w:firstLine="851"/>
        <w:jc w:val="both"/>
      </w:pPr>
      <w:r>
        <w:t>4.</w:t>
      </w:r>
      <w:r w:rsidR="0055608E" w:rsidRPr="00B92DBD">
        <w:t xml:space="preserve"> Valstybės ar savivaldybės įstaigos veiklos srityse, kuriose egzistuoja didelė korupcijos pasireiškimo tikimybė, gali būti atliekama korupcijos rizikos analizė. </w:t>
      </w:r>
    </w:p>
    <w:p w:rsidR="0055608E" w:rsidRPr="00B92DBD" w:rsidRDefault="0055608E" w:rsidP="00B92DBD">
      <w:pPr>
        <w:pBdr>
          <w:top w:val="single" w:sz="4" w:space="1" w:color="auto"/>
          <w:left w:val="single" w:sz="4" w:space="0" w:color="auto"/>
          <w:bottom w:val="single" w:sz="4" w:space="1" w:color="auto"/>
          <w:right w:val="single" w:sz="4" w:space="4" w:color="auto"/>
        </w:pBdr>
        <w:spacing w:line="360" w:lineRule="auto"/>
        <w:ind w:firstLine="851"/>
        <w:jc w:val="both"/>
      </w:pPr>
      <w:r w:rsidRPr="00B92DBD">
        <w:t>5. Specialiųjų tyrimų tarnyba, nustatydama korupcijos rizikos analizės atlikimo būtinumą valstybės ar savivaldybės įstaigos veiklos srityse, įvertina, ar valstybės ar savivaldybės įstaigos veikla atitinka vi</w:t>
      </w:r>
      <w:r w:rsidR="0053531D" w:rsidRPr="00B92DBD">
        <w:t>eną arba kelis iš šių kriterijų</w:t>
      </w:r>
      <w:r w:rsidR="00F34926">
        <w:t>:</w:t>
      </w:r>
    </w:p>
    <w:p w:rsidR="0055608E" w:rsidRPr="00B92DBD" w:rsidRDefault="0055608E" w:rsidP="00B92DBD">
      <w:pPr>
        <w:pBdr>
          <w:top w:val="single" w:sz="4" w:space="1" w:color="auto"/>
          <w:left w:val="single" w:sz="4" w:space="0" w:color="auto"/>
          <w:bottom w:val="single" w:sz="4" w:space="1" w:color="auto"/>
          <w:right w:val="single" w:sz="4" w:space="4" w:color="auto"/>
        </w:pBdr>
        <w:spacing w:line="360" w:lineRule="auto"/>
        <w:ind w:firstLine="851"/>
        <w:jc w:val="both"/>
      </w:pPr>
      <w:r w:rsidRPr="00B92DBD">
        <w:t>1</w:t>
      </w:r>
      <w:r w:rsidR="005C0416">
        <w:t>)</w:t>
      </w:r>
      <w:r w:rsidRPr="00B92DBD">
        <w:t xml:space="preserve"> yra buvę bandymų, pažeidžiant teisės aktų nustatytą tvarką, paveikti valstybės ar savivaldybės įstaigos darbuotojus ar jų priimamus sprendimus;</w:t>
      </w:r>
    </w:p>
    <w:p w:rsidR="0055608E" w:rsidRPr="00B92DBD" w:rsidRDefault="0055608E" w:rsidP="00B92DBD">
      <w:pPr>
        <w:widowControl w:val="0"/>
        <w:pBdr>
          <w:top w:val="single" w:sz="4" w:space="1" w:color="auto"/>
          <w:left w:val="single" w:sz="4" w:space="0" w:color="auto"/>
          <w:bottom w:val="single" w:sz="4" w:space="1" w:color="auto"/>
          <w:right w:val="single" w:sz="4" w:space="4" w:color="auto"/>
        </w:pBdr>
        <w:spacing w:line="360" w:lineRule="auto"/>
        <w:ind w:firstLine="851"/>
        <w:jc w:val="both"/>
      </w:pPr>
      <w:r w:rsidRPr="00B92DBD">
        <w:t>2</w:t>
      </w:r>
      <w:r w:rsidR="005C0416">
        <w:t>)</w:t>
      </w:r>
      <w:r w:rsidRPr="00B92DBD">
        <w:t xml:space="preserve"> išaiškinta korupcinio pobūdžio nusikalstamų veikų</w:t>
      </w:r>
      <w:r w:rsidRPr="00B92DBD">
        <w:rPr>
          <w:b/>
        </w:rPr>
        <w:t xml:space="preserve"> </w:t>
      </w:r>
      <w:r w:rsidRPr="00B92DBD">
        <w:t>kitose panašias funkcijas atliekančiose valstybės ar savivaldybių įstaigose;</w:t>
      </w:r>
    </w:p>
    <w:p w:rsidR="0055608E" w:rsidRPr="00B92DBD" w:rsidRDefault="0055608E" w:rsidP="00B92DBD">
      <w:pPr>
        <w:widowControl w:val="0"/>
        <w:pBdr>
          <w:top w:val="single" w:sz="4" w:space="1" w:color="auto"/>
          <w:left w:val="single" w:sz="4" w:space="0" w:color="auto"/>
          <w:bottom w:val="single" w:sz="4" w:space="1" w:color="auto"/>
          <w:right w:val="single" w:sz="4" w:space="4" w:color="auto"/>
        </w:pBdr>
        <w:spacing w:line="360" w:lineRule="auto"/>
        <w:ind w:firstLine="851"/>
        <w:jc w:val="both"/>
      </w:pPr>
      <w:r w:rsidRPr="00B92DBD">
        <w:t>3</w:t>
      </w:r>
      <w:r w:rsidR="005C0416">
        <w:t>)</w:t>
      </w:r>
      <w:r w:rsidRPr="00B92DBD">
        <w:t xml:space="preserve"> tobulintina valstybės ar savivaldybės įstaigos veiklos priežiūros sistema;</w:t>
      </w:r>
    </w:p>
    <w:p w:rsidR="0055608E" w:rsidRPr="00B92DBD" w:rsidRDefault="0055608E" w:rsidP="00B92DBD">
      <w:pPr>
        <w:widowControl w:val="0"/>
        <w:pBdr>
          <w:top w:val="single" w:sz="4" w:space="1" w:color="auto"/>
          <w:left w:val="single" w:sz="4" w:space="0" w:color="auto"/>
          <w:bottom w:val="single" w:sz="4" w:space="1" w:color="auto"/>
          <w:right w:val="single" w:sz="4" w:space="4" w:color="auto"/>
        </w:pBdr>
        <w:spacing w:line="360" w:lineRule="auto"/>
        <w:ind w:firstLine="851"/>
        <w:jc w:val="both"/>
      </w:pPr>
      <w:r w:rsidRPr="00B92DBD">
        <w:t>4</w:t>
      </w:r>
      <w:r w:rsidR="005C0416">
        <w:t xml:space="preserve">) </w:t>
      </w:r>
      <w:r w:rsidRPr="00B92DBD">
        <w:t>priimami sprendimai yra susiję su materialine ar kitokia interesanto nauda;</w:t>
      </w:r>
    </w:p>
    <w:p w:rsidR="0055608E" w:rsidRPr="00B92DBD" w:rsidRDefault="0055608E" w:rsidP="00B92DBD">
      <w:pPr>
        <w:pBdr>
          <w:top w:val="single" w:sz="4" w:space="1" w:color="auto"/>
          <w:left w:val="single" w:sz="4" w:space="0" w:color="auto"/>
          <w:bottom w:val="single" w:sz="4" w:space="1" w:color="auto"/>
          <w:right w:val="single" w:sz="4" w:space="4" w:color="auto"/>
        </w:pBdr>
        <w:overflowPunct w:val="0"/>
        <w:autoSpaceDE w:val="0"/>
        <w:autoSpaceDN w:val="0"/>
        <w:adjustRightInd w:val="0"/>
        <w:spacing w:line="360" w:lineRule="auto"/>
        <w:ind w:firstLine="851"/>
        <w:jc w:val="both"/>
      </w:pPr>
      <w:r w:rsidRPr="00B92DBD">
        <w:t>5</w:t>
      </w:r>
      <w:r w:rsidR="005C0416">
        <w:t xml:space="preserve">) </w:t>
      </w:r>
      <w:r w:rsidR="00F34926" w:rsidRPr="00B92DBD">
        <w:t>nustatyt</w:t>
      </w:r>
      <w:r w:rsidR="00F34926">
        <w:t>a</w:t>
      </w:r>
      <w:r w:rsidR="00F34926" w:rsidRPr="00B92DBD">
        <w:t xml:space="preserve"> </w:t>
      </w:r>
      <w:r w:rsidRPr="00B92DBD">
        <w:t>galiojančios tvarkos normų pažeidim</w:t>
      </w:r>
      <w:r w:rsidR="00F34926">
        <w:t xml:space="preserve">ų, </w:t>
      </w:r>
      <w:r w:rsidRPr="00B92DBD">
        <w:t xml:space="preserve">pavyzdžiui, skirstant biudžeto lėšas, teikiant užsakymus </w:t>
      </w:r>
      <w:r w:rsidR="00F34926">
        <w:t>ir</w:t>
      </w:r>
      <w:r w:rsidR="00F34926" w:rsidRPr="00B92DBD">
        <w:t xml:space="preserve"> </w:t>
      </w:r>
      <w:r w:rsidRPr="00B92DBD">
        <w:t xml:space="preserve">priimant kitus sprendimus; </w:t>
      </w:r>
    </w:p>
    <w:p w:rsidR="0055608E" w:rsidRPr="00B92DBD" w:rsidRDefault="0055608E" w:rsidP="00B92DBD">
      <w:pPr>
        <w:widowControl w:val="0"/>
        <w:pBdr>
          <w:top w:val="single" w:sz="4" w:space="1" w:color="auto"/>
          <w:left w:val="single" w:sz="4" w:space="0" w:color="auto"/>
          <w:bottom w:val="single" w:sz="4" w:space="1" w:color="auto"/>
          <w:right w:val="single" w:sz="4" w:space="4" w:color="auto"/>
        </w:pBdr>
        <w:spacing w:line="360" w:lineRule="auto"/>
        <w:ind w:firstLine="851"/>
        <w:jc w:val="both"/>
      </w:pPr>
      <w:r w:rsidRPr="00B92DBD">
        <w:t>6</w:t>
      </w:r>
      <w:r w:rsidR="005C0416">
        <w:t>)</w:t>
      </w:r>
      <w:r w:rsidRPr="00B92DBD">
        <w:t xml:space="preserve"> valstybės ar savivaldybės įstaiga yra savarankiška biudžetinių asignavimų valdytoja; </w:t>
      </w:r>
    </w:p>
    <w:p w:rsidR="0055608E" w:rsidRPr="00B92DBD" w:rsidRDefault="0055608E" w:rsidP="00B92DBD">
      <w:pPr>
        <w:pBdr>
          <w:top w:val="single" w:sz="4" w:space="1" w:color="auto"/>
          <w:left w:val="single" w:sz="4" w:space="0" w:color="auto"/>
          <w:bottom w:val="single" w:sz="4" w:space="1" w:color="auto"/>
          <w:right w:val="single" w:sz="4" w:space="4" w:color="auto"/>
        </w:pBdr>
        <w:overflowPunct w:val="0"/>
        <w:autoSpaceDE w:val="0"/>
        <w:autoSpaceDN w:val="0"/>
        <w:adjustRightInd w:val="0"/>
        <w:spacing w:line="360" w:lineRule="auto"/>
        <w:ind w:firstLine="851"/>
        <w:jc w:val="both"/>
      </w:pPr>
      <w:r w:rsidRPr="00B92DBD">
        <w:t>7</w:t>
      </w:r>
      <w:r w:rsidR="005C0416">
        <w:t>)</w:t>
      </w:r>
      <w:r w:rsidRPr="00B92DBD">
        <w:t xml:space="preserve"> Valstybės kontrolė, Seimo kontrolieriai arba kitos kontrolės ar priežiūros institucijos nustatė šios valstybės ar savivaldybės įstaigos veiklos pažeidimų; </w:t>
      </w:r>
    </w:p>
    <w:p w:rsidR="0055608E" w:rsidRPr="00B92DBD" w:rsidRDefault="0055608E" w:rsidP="00B92DBD">
      <w:pPr>
        <w:widowControl w:val="0"/>
        <w:pBdr>
          <w:top w:val="single" w:sz="4" w:space="1" w:color="auto"/>
          <w:left w:val="single" w:sz="4" w:space="0" w:color="auto"/>
          <w:bottom w:val="single" w:sz="4" w:space="1" w:color="auto"/>
          <w:right w:val="single" w:sz="4" w:space="4" w:color="auto"/>
        </w:pBdr>
        <w:spacing w:line="360" w:lineRule="auto"/>
        <w:ind w:firstLine="851"/>
        <w:jc w:val="both"/>
      </w:pPr>
      <w:r w:rsidRPr="00B92DBD">
        <w:t>8</w:t>
      </w:r>
      <w:r w:rsidR="005C0416">
        <w:t>)</w:t>
      </w:r>
      <w:r w:rsidRPr="00B92DBD">
        <w:t xml:space="preserve"> gauta kitos informacijos apie valstybės ar savivaldybės įstaigos veikloje egzistuojančias korupcijos apraiškas (kriminalinės žvalgybos ir žvalgybos</w:t>
      </w:r>
      <w:r w:rsidRPr="00B92DBD">
        <w:rPr>
          <w:b/>
        </w:rPr>
        <w:t xml:space="preserve"> </w:t>
      </w:r>
      <w:r w:rsidRPr="00B92DBD">
        <w:t xml:space="preserve">informacija, gyventojų skundai ir pareiškimai, visuomenės informavimo priemonių pateikiama </w:t>
      </w:r>
      <w:r w:rsidR="00F34926">
        <w:t>ir</w:t>
      </w:r>
      <w:r w:rsidR="00F34926" w:rsidRPr="00B92DBD">
        <w:t xml:space="preserve"> </w:t>
      </w:r>
      <w:r w:rsidRPr="00B92DBD">
        <w:t>kita informacija).</w:t>
      </w:r>
    </w:p>
    <w:p w:rsidR="0055608E" w:rsidRPr="00B92DBD" w:rsidRDefault="0055608E" w:rsidP="00B92DBD">
      <w:pPr>
        <w:widowControl w:val="0"/>
        <w:pBdr>
          <w:top w:val="single" w:sz="4" w:space="1" w:color="auto"/>
          <w:left w:val="single" w:sz="4" w:space="0" w:color="auto"/>
          <w:bottom w:val="single" w:sz="4" w:space="1" w:color="auto"/>
          <w:right w:val="single" w:sz="4" w:space="4" w:color="auto"/>
        </w:pBdr>
        <w:spacing w:line="360" w:lineRule="auto"/>
        <w:ind w:firstLine="851"/>
        <w:jc w:val="both"/>
      </w:pPr>
      <w:r w:rsidRPr="00B92DBD">
        <w:t>6. Korupcijos rizikos analizė apima valstybės ar savivaldybės įstaigos veiklos sritis, kuriose yra didelė korupcijos pasireiškimo tikimybė, ir šių sričių priežiūros sistemas.</w:t>
      </w:r>
    </w:p>
    <w:p w:rsidR="0055608E" w:rsidRPr="00B92DBD" w:rsidRDefault="0055608E" w:rsidP="00B92DBD">
      <w:pPr>
        <w:widowControl w:val="0"/>
        <w:pBdr>
          <w:top w:val="single" w:sz="4" w:space="1" w:color="auto"/>
          <w:left w:val="single" w:sz="4" w:space="0" w:color="auto"/>
          <w:bottom w:val="single" w:sz="4" w:space="1" w:color="auto"/>
          <w:right w:val="single" w:sz="4" w:space="4" w:color="auto"/>
        </w:pBdr>
        <w:spacing w:line="360" w:lineRule="auto"/>
        <w:ind w:firstLine="851"/>
        <w:jc w:val="both"/>
      </w:pPr>
      <w:r w:rsidRPr="00B92DBD">
        <w:t>7. Korupcijos rizikos analizę Vyriausybės nustatyta tvarka atlieka Specialiųjų tyrimų tarnyba.</w:t>
      </w:r>
    </w:p>
    <w:p w:rsidR="0055608E" w:rsidRPr="00B92DBD" w:rsidRDefault="0055608E" w:rsidP="00B92DBD">
      <w:pPr>
        <w:pStyle w:val="BodyText"/>
        <w:pBdr>
          <w:top w:val="single" w:sz="4" w:space="1" w:color="auto"/>
          <w:left w:val="single" w:sz="4" w:space="0" w:color="auto"/>
          <w:bottom w:val="single" w:sz="4" w:space="1" w:color="auto"/>
          <w:right w:val="single" w:sz="4" w:space="4" w:color="auto"/>
        </w:pBdr>
        <w:spacing w:line="360" w:lineRule="auto"/>
        <w:ind w:firstLine="851"/>
        <w:rPr>
          <w:szCs w:val="24"/>
        </w:rPr>
      </w:pPr>
      <w:r w:rsidRPr="00B92DBD">
        <w:rPr>
          <w:szCs w:val="24"/>
        </w:rPr>
        <w:t>8. Korupcijos rizikos analizės atlikimo tvarką Specialiųjų tyrimų tarnybos teikimu tvirtina Vyriausybė.</w:t>
      </w:r>
      <w:r w:rsidR="005C0416">
        <w:rPr>
          <w:szCs w:val="24"/>
        </w:rPr>
        <w:t>“</w:t>
      </w:r>
    </w:p>
    <w:p w:rsidR="00E0245B" w:rsidRPr="00D1057C" w:rsidRDefault="00E0245B" w:rsidP="00B92DBD">
      <w:pPr>
        <w:spacing w:line="360" w:lineRule="auto"/>
        <w:ind w:firstLine="851"/>
        <w:jc w:val="both"/>
      </w:pPr>
    </w:p>
    <w:p w:rsidR="00B170A8" w:rsidRPr="00D1057C" w:rsidRDefault="00D16DF5" w:rsidP="00B92DBD">
      <w:pPr>
        <w:spacing w:line="360" w:lineRule="auto"/>
        <w:ind w:firstLine="851"/>
        <w:jc w:val="both"/>
      </w:pPr>
      <w:r w:rsidRPr="00D1057C">
        <w:lastRenderedPageBreak/>
        <w:t xml:space="preserve">3. </w:t>
      </w:r>
      <w:r w:rsidR="00D42E06" w:rsidRPr="00D1057C">
        <w:t>Korupcijos rizikos analizės atlikimo tvarka</w:t>
      </w:r>
      <w:r w:rsidR="00D761DE">
        <w:rPr>
          <w:rStyle w:val="FootnoteReference"/>
        </w:rPr>
        <w:footnoteReference w:id="3"/>
      </w:r>
      <w:r w:rsidR="00F34926">
        <w:t xml:space="preserve"> yra </w:t>
      </w:r>
      <w:r w:rsidR="00D42E06" w:rsidRPr="00D1057C">
        <w:t>patvirtinta Lietuvos Respublikos Vyriausybės 2002 m. spalio 8 d. nutarimu Nr. 1601</w:t>
      </w:r>
      <w:r w:rsidR="00276F97" w:rsidRPr="00D1057C">
        <w:t>. Šiame nutarime įtvirtinama korupcijos rizikos analizės sąvoka, nustatoma korupcijos pasireiškimo tikimybės nustatymo tvarka, informacijos reikalingos atlikti korupcijos rizikos analizę pateikimo tvarka ir kriterijai, kurie yra vertinami atliekant korupcijos rizikos analizę, analizės atlikimo terminai ir jos pateikimo valstybės ar savivaldybės įstaigai tvarka.</w:t>
      </w:r>
    </w:p>
    <w:p w:rsidR="004F0C8E" w:rsidRPr="00D1057C" w:rsidRDefault="00D16DF5" w:rsidP="00B92DBD">
      <w:pPr>
        <w:spacing w:line="360" w:lineRule="auto"/>
        <w:ind w:firstLine="851"/>
        <w:jc w:val="both"/>
      </w:pPr>
      <w:r w:rsidRPr="00D1057C">
        <w:t xml:space="preserve">4. </w:t>
      </w:r>
      <w:r w:rsidR="00D42E06" w:rsidRPr="00D1057C">
        <w:t>Lietuvos Respublikos specialiųjų tyrimų tarnybos pareigūnų atliekamo išvadų dėl korupcijos pasireiškimo tikimybių vertinimo ir korupcijos rizikos analizės atlikimo tvarkos aprašas, patvirtintas Lietuvos Respublikos specialiųjų tyrimų tarnybos direktoriaus 2013 m. kovo 29 d. įsakymu Nr. 2-102</w:t>
      </w:r>
      <w:r w:rsidR="00D42E06" w:rsidRPr="00D1057C" w:rsidDel="00D42E06">
        <w:t xml:space="preserve"> </w:t>
      </w:r>
      <w:r w:rsidR="00135736" w:rsidRPr="00D1057C">
        <w:t>(toliau – Aprašas)</w:t>
      </w:r>
      <w:r w:rsidR="00B170A8" w:rsidRPr="00D1057C">
        <w:t>.</w:t>
      </w:r>
      <w:r w:rsidR="00276F97" w:rsidRPr="00D1057C" w:rsidDel="00276F97">
        <w:t xml:space="preserve"> </w:t>
      </w:r>
    </w:p>
    <w:p w:rsidR="00276F97" w:rsidRPr="00D1057C" w:rsidRDefault="00276F97" w:rsidP="00B92DBD">
      <w:pPr>
        <w:spacing w:line="360" w:lineRule="auto"/>
        <w:ind w:firstLine="851"/>
        <w:jc w:val="center"/>
      </w:pPr>
    </w:p>
    <w:p w:rsidR="00276F97" w:rsidRPr="00D1057C" w:rsidRDefault="00276F97" w:rsidP="00B92DBD">
      <w:pPr>
        <w:pStyle w:val="ListParagraph"/>
        <w:numPr>
          <w:ilvl w:val="0"/>
          <w:numId w:val="15"/>
        </w:numPr>
        <w:spacing w:line="360" w:lineRule="auto"/>
        <w:ind w:firstLine="1973"/>
        <w:rPr>
          <w:b/>
        </w:rPr>
      </w:pPr>
      <w:r w:rsidRPr="00D1057C">
        <w:rPr>
          <w:b/>
        </w:rPr>
        <w:t>PAGRINDINĖS SĄVOKOS</w:t>
      </w:r>
    </w:p>
    <w:p w:rsidR="008A39D7" w:rsidRPr="00D1057C" w:rsidRDefault="008A39D7" w:rsidP="00B92DBD">
      <w:pPr>
        <w:pStyle w:val="ListParagraph"/>
        <w:spacing w:line="360" w:lineRule="auto"/>
        <w:ind w:left="1080" w:firstLine="851"/>
        <w:rPr>
          <w:b/>
        </w:rPr>
      </w:pPr>
    </w:p>
    <w:p w:rsidR="00DB2CFC" w:rsidRPr="00B92DBD" w:rsidRDefault="00DB2CFC" w:rsidP="00B92DBD">
      <w:pPr>
        <w:pStyle w:val="ListParagraph"/>
        <w:spacing w:line="360" w:lineRule="auto"/>
        <w:ind w:left="0" w:firstLine="851"/>
        <w:jc w:val="both"/>
      </w:pPr>
      <w:r w:rsidRPr="00B92DBD">
        <w:t>5. KRA vadove vartojamos šios sąvokos:</w:t>
      </w:r>
    </w:p>
    <w:p w:rsidR="00276F97" w:rsidRPr="00D1057C" w:rsidRDefault="00DB2CFC" w:rsidP="00B92DBD">
      <w:pPr>
        <w:pStyle w:val="ListParagraph"/>
        <w:spacing w:line="360" w:lineRule="auto"/>
        <w:ind w:left="0" w:firstLine="851"/>
        <w:jc w:val="both"/>
      </w:pPr>
      <w:r w:rsidRPr="00B92DBD">
        <w:t xml:space="preserve">5.1. </w:t>
      </w:r>
      <w:r w:rsidR="00AC044C" w:rsidRPr="00D1057C">
        <w:rPr>
          <w:b/>
        </w:rPr>
        <w:t>Korupcijos rizikos analizė</w:t>
      </w:r>
      <w:r w:rsidR="00AC044C" w:rsidRPr="00D1057C">
        <w:t xml:space="preserve"> – valstybės ar savivaldybės įstaigos veiklos analizė antikorupciniu požiūriu Lietuvos Respublikos Vyriausybės nustatyta tvarka ir motyvuotos išvados dėl kovos su korupcija programos parengimo, pasiūlymų dėl programos turinio pateikimas, taip pat kitų korupcijos prevencijos priemonių rekomendavimas už jų įgyvendinimą atsakingoms valstybės ar savivaldybių įstaigoms</w:t>
      </w:r>
      <w:r w:rsidR="00F747E0" w:rsidRPr="00D1057C">
        <w:rPr>
          <w:rStyle w:val="FootnoteReference"/>
        </w:rPr>
        <w:footnoteReference w:id="4"/>
      </w:r>
      <w:r w:rsidR="00AC044C" w:rsidRPr="00D1057C">
        <w:t>.</w:t>
      </w:r>
    </w:p>
    <w:sdt>
      <w:sdtPr>
        <w:alias w:val="2.1 p."/>
        <w:tag w:val="part_fbc384d70b454a759995e0934d578494"/>
        <w:id w:val="-29338166"/>
      </w:sdtPr>
      <w:sdtEndPr/>
      <w:sdtContent>
        <w:p w:rsidR="00AC044C" w:rsidRPr="00D1057C" w:rsidRDefault="00DB2CFC" w:rsidP="00B92DBD">
          <w:pPr>
            <w:spacing w:line="360" w:lineRule="auto"/>
            <w:ind w:firstLine="851"/>
            <w:jc w:val="both"/>
          </w:pPr>
          <w:r w:rsidRPr="00D1057C">
            <w:t xml:space="preserve">5.2. </w:t>
          </w:r>
          <w:r w:rsidR="00AC044C" w:rsidRPr="00D1057C">
            <w:rPr>
              <w:b/>
            </w:rPr>
            <w:t xml:space="preserve">Korupcijos pasireiškimo tikimybė </w:t>
          </w:r>
          <w:r w:rsidR="00AC044C" w:rsidRPr="00D1057C">
            <w:t>–</w:t>
          </w:r>
          <w:r w:rsidR="00AC044C" w:rsidRPr="00D1057C">
            <w:rPr>
              <w:b/>
            </w:rPr>
            <w:t xml:space="preserve"> </w:t>
          </w:r>
          <w:r w:rsidR="00AC044C" w:rsidRPr="00D1057C">
            <w:t>prielaida, kad tam tikri įstaigos veiklą veikiantys išoriniai</w:t>
          </w:r>
          <w:r w:rsidRPr="00D1057C">
            <w:t xml:space="preserve">, </w:t>
          </w:r>
          <w:r w:rsidR="00AC044C" w:rsidRPr="00D1057C">
            <w:t xml:space="preserve">vidiniai ir </w:t>
          </w:r>
          <w:r w:rsidRPr="00D1057C">
            <w:t>(</w:t>
          </w:r>
          <w:r w:rsidR="00AC044C" w:rsidRPr="00D1057C">
            <w:t>ar</w:t>
          </w:r>
          <w:r w:rsidRPr="00D1057C">
            <w:t>)</w:t>
          </w:r>
          <w:r w:rsidR="00AC044C" w:rsidRPr="00D1057C">
            <w:t xml:space="preserve"> individualūs rizikos veiksniai sudarys </w:t>
          </w:r>
          <w:r w:rsidR="00927E18">
            <w:t>sąlygas</w:t>
          </w:r>
          <w:r w:rsidR="00927E18" w:rsidRPr="00D1057C">
            <w:t xml:space="preserve"> </w:t>
          </w:r>
          <w:r w:rsidR="00AC044C" w:rsidRPr="00D1057C">
            <w:t>korupcijai</w:t>
          </w:r>
          <w:r w:rsidR="00927E18" w:rsidRPr="00927E18">
            <w:t xml:space="preserve"> </w:t>
          </w:r>
          <w:r w:rsidR="00927E18">
            <w:t>pasireikšti</w:t>
          </w:r>
          <w:r w:rsidR="00927E18" w:rsidRPr="00D1057C">
            <w:rPr>
              <w:rStyle w:val="FootnoteReference"/>
            </w:rPr>
            <w:t xml:space="preserve"> </w:t>
          </w:r>
          <w:r w:rsidR="00AC044C" w:rsidRPr="00D1057C">
            <w:rPr>
              <w:rStyle w:val="FootnoteReference"/>
            </w:rPr>
            <w:footnoteReference w:id="5"/>
          </w:r>
          <w:r w:rsidR="00AC044C" w:rsidRPr="00D1057C">
            <w:t>.</w:t>
          </w:r>
        </w:p>
        <w:p w:rsidR="00AC044C" w:rsidRPr="00D1057C" w:rsidRDefault="00DB2CFC" w:rsidP="00B92DBD">
          <w:pPr>
            <w:spacing w:line="360" w:lineRule="auto"/>
            <w:ind w:firstLine="851"/>
            <w:jc w:val="both"/>
          </w:pPr>
          <w:r w:rsidRPr="00B92DBD">
            <w:t>5.3.</w:t>
          </w:r>
          <w:r w:rsidRPr="00D1057C">
            <w:rPr>
              <w:b/>
            </w:rPr>
            <w:t xml:space="preserve"> </w:t>
          </w:r>
          <w:r w:rsidR="00AC044C" w:rsidRPr="00D1057C">
            <w:rPr>
              <w:b/>
            </w:rPr>
            <w:t>Korupcijos rizikos veiksniai</w:t>
          </w:r>
          <w:r w:rsidR="00AC044C" w:rsidRPr="00D1057C">
            <w:t xml:space="preserve"> – sąlygos, įvykiai ir aplinkybės, galinčios sudaryti prielaid</w:t>
          </w:r>
          <w:r w:rsidR="00D16DF5" w:rsidRPr="00D1057C">
            <w:t xml:space="preserve">ų </w:t>
          </w:r>
          <w:r w:rsidR="00AC044C" w:rsidRPr="00D1057C">
            <w:t>korupcijai</w:t>
          </w:r>
          <w:r w:rsidR="00D16DF5" w:rsidRPr="00D1057C">
            <w:t xml:space="preserve"> pasireikšti</w:t>
          </w:r>
          <w:r w:rsidR="00AC044C" w:rsidRPr="00D1057C">
            <w:rPr>
              <w:rStyle w:val="FootnoteReference"/>
            </w:rPr>
            <w:footnoteReference w:id="6"/>
          </w:r>
          <w:r w:rsidR="00AC044C" w:rsidRPr="00D1057C">
            <w:t>.</w:t>
          </w:r>
        </w:p>
      </w:sdtContent>
    </w:sdt>
    <w:p w:rsidR="00AC044C" w:rsidRPr="00D1057C" w:rsidRDefault="00DB2CFC" w:rsidP="00B92DBD">
      <w:pPr>
        <w:pStyle w:val="ListParagraph"/>
        <w:spacing w:line="360" w:lineRule="auto"/>
        <w:ind w:left="0" w:firstLine="851"/>
        <w:jc w:val="both"/>
      </w:pPr>
      <w:r w:rsidRPr="00B92DBD">
        <w:t>5.4.</w:t>
      </w:r>
      <w:r w:rsidRPr="00D1057C">
        <w:rPr>
          <w:b/>
        </w:rPr>
        <w:t xml:space="preserve"> </w:t>
      </w:r>
      <w:r w:rsidR="007D6458" w:rsidRPr="00D1057C">
        <w:rPr>
          <w:b/>
        </w:rPr>
        <w:t xml:space="preserve">Valstybės ar savivaldybės įstaigos veiklos sritis </w:t>
      </w:r>
      <w:r w:rsidRPr="00D1057C">
        <w:t>–</w:t>
      </w:r>
      <w:r w:rsidR="007D6458" w:rsidRPr="00D1057C">
        <w:t xml:space="preserve"> </w:t>
      </w:r>
      <w:r w:rsidR="00615DC4" w:rsidRPr="00D1057C">
        <w:t>valstybės ar savivaldybės įstaigos atliekama procedūra teisės aktuose valstybės ar savivaldybės įstaigai pavestai funkcijai atlikti</w:t>
      </w:r>
      <w:r w:rsidR="00D761DE">
        <w:rPr>
          <w:rStyle w:val="FootnoteReference"/>
        </w:rPr>
        <w:footnoteReference w:id="7"/>
      </w:r>
      <w:r w:rsidR="00615DC4" w:rsidRPr="00D1057C">
        <w:t>.</w:t>
      </w:r>
    </w:p>
    <w:p w:rsidR="00615DC4" w:rsidRPr="00D1057C" w:rsidRDefault="00DB2CFC" w:rsidP="00B92DBD">
      <w:pPr>
        <w:pStyle w:val="ListParagraph"/>
        <w:spacing w:line="360" w:lineRule="auto"/>
        <w:ind w:left="0" w:firstLine="851"/>
        <w:jc w:val="both"/>
      </w:pPr>
      <w:r w:rsidRPr="00B92DBD">
        <w:lastRenderedPageBreak/>
        <w:t>5.5.</w:t>
      </w:r>
      <w:r w:rsidRPr="00D1057C">
        <w:rPr>
          <w:b/>
        </w:rPr>
        <w:t xml:space="preserve"> </w:t>
      </w:r>
      <w:r w:rsidR="00615DC4" w:rsidRPr="00D1057C">
        <w:rPr>
          <w:b/>
        </w:rPr>
        <w:t>Antikorupcinis požiūris</w:t>
      </w:r>
      <w:r w:rsidR="00615DC4" w:rsidRPr="00D1057C">
        <w:t xml:space="preserve"> – nuostatos, užtikrinančios korupcijos rizikos ir jos veiksnių pašalinimą ar mažinimą visuomeniniuose santykiuose</w:t>
      </w:r>
      <w:r w:rsidR="00D761DE">
        <w:rPr>
          <w:rStyle w:val="FootnoteReference"/>
        </w:rPr>
        <w:footnoteReference w:id="8"/>
      </w:r>
      <w:r w:rsidR="00615DC4" w:rsidRPr="00D1057C">
        <w:t>.</w:t>
      </w:r>
    </w:p>
    <w:p w:rsidR="00F747E0" w:rsidRPr="00D1057C" w:rsidRDefault="006C04FB" w:rsidP="00B92DBD">
      <w:pPr>
        <w:pStyle w:val="ListParagraph"/>
        <w:spacing w:line="360" w:lineRule="auto"/>
        <w:ind w:left="0" w:firstLine="851"/>
        <w:jc w:val="both"/>
      </w:pPr>
      <w:r w:rsidRPr="00D1057C">
        <w:t xml:space="preserve">6. </w:t>
      </w:r>
      <w:r w:rsidR="00513708" w:rsidRPr="00D1057C">
        <w:t>Kitos vartojamos sąvokos suprantamos taip, kaip jos apibrėžtos Lietuvos Respublikos korupcijos prevencijos įstatyme ir kituose teisės aktuose.</w:t>
      </w:r>
    </w:p>
    <w:p w:rsidR="00DC3FBF" w:rsidRPr="00D1057C" w:rsidRDefault="00DC3FBF" w:rsidP="00B92DBD">
      <w:pPr>
        <w:pStyle w:val="ListParagraph"/>
        <w:spacing w:line="360" w:lineRule="auto"/>
        <w:ind w:left="0" w:firstLine="851"/>
        <w:jc w:val="both"/>
        <w:rPr>
          <w:b/>
        </w:rPr>
      </w:pPr>
    </w:p>
    <w:p w:rsidR="00B170A8" w:rsidRPr="00D1057C" w:rsidRDefault="00A8586D" w:rsidP="00B92DBD">
      <w:pPr>
        <w:pStyle w:val="ListParagraph"/>
        <w:numPr>
          <w:ilvl w:val="0"/>
          <w:numId w:val="15"/>
        </w:numPr>
        <w:spacing w:line="360" w:lineRule="auto"/>
        <w:ind w:firstLine="851"/>
        <w:jc w:val="center"/>
        <w:rPr>
          <w:b/>
        </w:rPr>
      </w:pPr>
      <w:r w:rsidRPr="00D1057C">
        <w:rPr>
          <w:b/>
        </w:rPr>
        <w:t>KORUPCIJOS RIZIKOS ANALIZĖS TIKSLAS</w:t>
      </w:r>
    </w:p>
    <w:p w:rsidR="00A9573C" w:rsidRPr="00D1057C" w:rsidRDefault="00A9573C" w:rsidP="001E2C2B">
      <w:pPr>
        <w:spacing w:line="360" w:lineRule="auto"/>
        <w:ind w:firstLine="851"/>
        <w:jc w:val="center"/>
        <w:rPr>
          <w:b/>
          <w:i/>
        </w:rPr>
      </w:pPr>
    </w:p>
    <w:p w:rsidR="00D93D01" w:rsidRPr="00D1057C" w:rsidRDefault="006C04FB" w:rsidP="00B92DBD">
      <w:pPr>
        <w:spacing w:line="360" w:lineRule="auto"/>
        <w:ind w:firstLine="851"/>
        <w:jc w:val="both"/>
        <w:outlineLvl w:val="0"/>
        <w:rPr>
          <w:lang w:eastAsia="en-US"/>
        </w:rPr>
      </w:pPr>
      <w:r w:rsidRPr="00D1057C">
        <w:rPr>
          <w:lang w:eastAsia="en-US"/>
        </w:rPr>
        <w:t xml:space="preserve">7. </w:t>
      </w:r>
      <w:r w:rsidR="003B370F" w:rsidRPr="00D1057C">
        <w:rPr>
          <w:lang w:eastAsia="en-US"/>
        </w:rPr>
        <w:t>Korupcijos rizikos analizės paskirtis:</w:t>
      </w:r>
    </w:p>
    <w:p w:rsidR="00D93D01" w:rsidRPr="00D1057C" w:rsidRDefault="006C04FB" w:rsidP="00B92DBD">
      <w:pPr>
        <w:spacing w:line="360" w:lineRule="auto"/>
        <w:ind w:firstLine="851"/>
        <w:jc w:val="both"/>
        <w:outlineLvl w:val="0"/>
        <w:rPr>
          <w:lang w:eastAsia="en-US"/>
        </w:rPr>
      </w:pPr>
      <w:r w:rsidRPr="00D1057C">
        <w:rPr>
          <w:lang w:eastAsia="en-US"/>
        </w:rPr>
        <w:t>7.1. N</w:t>
      </w:r>
      <w:r w:rsidR="003B370F" w:rsidRPr="00D1057C">
        <w:rPr>
          <w:lang w:eastAsia="en-US"/>
        </w:rPr>
        <w:t xml:space="preserve">ustatyti ir įvertinti </w:t>
      </w:r>
      <w:r w:rsidR="00D640DE" w:rsidRPr="00D1057C">
        <w:rPr>
          <w:lang w:eastAsia="en-US"/>
        </w:rPr>
        <w:t xml:space="preserve">įstaigos veiklos srities korupcijos rizikos </w:t>
      </w:r>
      <w:r w:rsidR="003B370F" w:rsidRPr="00D1057C">
        <w:rPr>
          <w:lang w:eastAsia="en-US"/>
        </w:rPr>
        <w:t>veiksnius</w:t>
      </w:r>
      <w:r w:rsidR="00D640DE" w:rsidRPr="00D1057C">
        <w:rPr>
          <w:lang w:eastAsia="en-US"/>
        </w:rPr>
        <w:t xml:space="preserve"> ir juos lemiančias problemas</w:t>
      </w:r>
      <w:r w:rsidRPr="00D1057C">
        <w:rPr>
          <w:lang w:eastAsia="en-US"/>
        </w:rPr>
        <w:t>.</w:t>
      </w:r>
    </w:p>
    <w:p w:rsidR="00D93D01" w:rsidRPr="00D1057C" w:rsidRDefault="006C04FB" w:rsidP="00B92DBD">
      <w:pPr>
        <w:spacing w:line="360" w:lineRule="auto"/>
        <w:ind w:firstLine="851"/>
        <w:jc w:val="both"/>
        <w:outlineLvl w:val="0"/>
        <w:rPr>
          <w:lang w:eastAsia="en-US"/>
        </w:rPr>
      </w:pPr>
      <w:r w:rsidRPr="00D1057C">
        <w:rPr>
          <w:lang w:eastAsia="en-US"/>
        </w:rPr>
        <w:t>7.2. P</w:t>
      </w:r>
      <w:r w:rsidR="003B370F" w:rsidRPr="00D1057C">
        <w:rPr>
          <w:lang w:eastAsia="en-US"/>
        </w:rPr>
        <w:t>arengti rekomendacijas dėl korupcijos rizikos veiksnių mažinimo ar šalinimo</w:t>
      </w:r>
      <w:r w:rsidRPr="00D1057C">
        <w:rPr>
          <w:lang w:eastAsia="en-US"/>
        </w:rPr>
        <w:t>.</w:t>
      </w:r>
    </w:p>
    <w:p w:rsidR="00D93D01" w:rsidRPr="00D1057C" w:rsidRDefault="006C04FB" w:rsidP="00B92DBD">
      <w:pPr>
        <w:spacing w:line="360" w:lineRule="auto"/>
        <w:ind w:firstLine="851"/>
        <w:jc w:val="both"/>
        <w:outlineLvl w:val="0"/>
        <w:rPr>
          <w:lang w:eastAsia="en-US"/>
        </w:rPr>
      </w:pPr>
      <w:r w:rsidRPr="00D1057C">
        <w:rPr>
          <w:lang w:eastAsia="en-US"/>
        </w:rPr>
        <w:t>7.3. P</w:t>
      </w:r>
      <w:r w:rsidR="00D42E06" w:rsidRPr="00D1057C">
        <w:rPr>
          <w:lang w:eastAsia="en-US"/>
        </w:rPr>
        <w:t xml:space="preserve">ateikti pasiūlymus dėl valstybės ar savivaldybės įstaigos kovos su korupcija programos ir jos įgyvendinimo priemonių plano turinio arba dėl valstybės ar savivaldybės įstaigos kovos su korupcija programos ir jos įgyvendinimo priemonių plano parengimo. </w:t>
      </w:r>
    </w:p>
    <w:p w:rsidR="00D42E06" w:rsidRPr="00D1057C" w:rsidRDefault="00D42E06" w:rsidP="00B92DBD">
      <w:pPr>
        <w:spacing w:line="360" w:lineRule="auto"/>
        <w:ind w:firstLine="851"/>
        <w:jc w:val="center"/>
        <w:outlineLvl w:val="0"/>
      </w:pPr>
    </w:p>
    <w:p w:rsidR="00B170A8" w:rsidRPr="00D1057C" w:rsidRDefault="00A8586D" w:rsidP="00B92DBD">
      <w:pPr>
        <w:pStyle w:val="ListParagraph"/>
        <w:numPr>
          <w:ilvl w:val="0"/>
          <w:numId w:val="15"/>
        </w:numPr>
        <w:spacing w:line="360" w:lineRule="auto"/>
        <w:ind w:left="0" w:firstLine="851"/>
        <w:jc w:val="center"/>
        <w:outlineLvl w:val="0"/>
        <w:rPr>
          <w:b/>
        </w:rPr>
      </w:pPr>
      <w:r w:rsidRPr="00D1057C">
        <w:rPr>
          <w:b/>
        </w:rPr>
        <w:t>KORUPCIJOS RIZIKOS ANALIZĖS ETAPAI</w:t>
      </w:r>
    </w:p>
    <w:p w:rsidR="00B170A8" w:rsidRPr="00D1057C" w:rsidRDefault="00B170A8" w:rsidP="00B92DBD">
      <w:pPr>
        <w:spacing w:line="360" w:lineRule="auto"/>
        <w:ind w:firstLine="851"/>
        <w:jc w:val="center"/>
        <w:rPr>
          <w:b/>
        </w:rPr>
      </w:pPr>
    </w:p>
    <w:p w:rsidR="00B170A8" w:rsidRPr="00D1057C" w:rsidRDefault="006C04FB" w:rsidP="00B92DBD">
      <w:pPr>
        <w:spacing w:line="360" w:lineRule="auto"/>
        <w:ind w:firstLine="851"/>
        <w:jc w:val="both"/>
      </w:pPr>
      <w:r w:rsidRPr="00D1057C">
        <w:t xml:space="preserve">8. </w:t>
      </w:r>
      <w:r w:rsidR="00B170A8" w:rsidRPr="00D1057C">
        <w:t xml:space="preserve">Korupcijos rizikos analizę galima suskirstyti į </w:t>
      </w:r>
      <w:r w:rsidRPr="00D1057C">
        <w:t>etapus</w:t>
      </w:r>
      <w:r w:rsidR="00B170A8" w:rsidRPr="00D1057C">
        <w:t>,</w:t>
      </w:r>
      <w:r w:rsidR="00A17F1A" w:rsidRPr="00D1057C">
        <w:t xml:space="preserve"> dėl</w:t>
      </w:r>
      <w:r w:rsidR="00B170A8" w:rsidRPr="00D1057C">
        <w:t xml:space="preserve"> kurių </w:t>
      </w:r>
      <w:r w:rsidR="00A17F1A" w:rsidRPr="00D1057C">
        <w:t>priimamas</w:t>
      </w:r>
      <w:r w:rsidR="00B170A8" w:rsidRPr="00D1057C">
        <w:t xml:space="preserve"> sprendim</w:t>
      </w:r>
      <w:r w:rsidR="00A17F1A" w:rsidRPr="00D1057C">
        <w:t>as</w:t>
      </w:r>
      <w:r w:rsidR="00B170A8" w:rsidRPr="00D1057C">
        <w:t>:</w:t>
      </w:r>
    </w:p>
    <w:p w:rsidR="008F15B7" w:rsidRPr="00D1057C" w:rsidRDefault="00B170A8" w:rsidP="00B92DBD">
      <w:pPr>
        <w:pStyle w:val="ListParagraph"/>
        <w:numPr>
          <w:ilvl w:val="1"/>
          <w:numId w:val="21"/>
        </w:numPr>
        <w:spacing w:line="360" w:lineRule="auto"/>
        <w:ind w:left="0" w:firstLine="851"/>
        <w:jc w:val="both"/>
      </w:pPr>
      <w:r w:rsidRPr="00D1057C">
        <w:t>Veiklos sričių</w:t>
      </w:r>
      <w:r w:rsidR="006C04FB" w:rsidRPr="00D1057C">
        <w:t>,</w:t>
      </w:r>
      <w:r w:rsidRPr="00D1057C">
        <w:t xml:space="preserve"> kuriose egzistuoja didelė korupcijos pasireiškimo tikimybė</w:t>
      </w:r>
      <w:r w:rsidR="006C04FB" w:rsidRPr="00D1057C">
        <w:t>,</w:t>
      </w:r>
      <w:r w:rsidRPr="00D1057C">
        <w:t xml:space="preserve"> nustatymas</w:t>
      </w:r>
      <w:r w:rsidR="003B1F8A" w:rsidRPr="00D1057C">
        <w:rPr>
          <w:rStyle w:val="FootnoteReference"/>
        </w:rPr>
        <w:footnoteReference w:id="9"/>
      </w:r>
      <w:r w:rsidR="00A17F1A" w:rsidRPr="00D1057C">
        <w:t>.</w:t>
      </w:r>
      <w:r w:rsidR="008F15B7">
        <w:t xml:space="preserve"> </w:t>
      </w:r>
    </w:p>
    <w:p w:rsidR="008F15B7" w:rsidRPr="00D1057C" w:rsidRDefault="00B170A8" w:rsidP="00B92DBD">
      <w:pPr>
        <w:pStyle w:val="ListParagraph"/>
        <w:numPr>
          <w:ilvl w:val="1"/>
          <w:numId w:val="21"/>
        </w:numPr>
        <w:spacing w:line="360" w:lineRule="auto"/>
        <w:ind w:left="0" w:firstLine="851"/>
        <w:jc w:val="both"/>
      </w:pPr>
      <w:r w:rsidRPr="00D1057C">
        <w:t>Korupcijos rizikos analizės atlikimo būtinumo nustatymas</w:t>
      </w:r>
      <w:r w:rsidR="00A17F1A" w:rsidRPr="00D1057C">
        <w:t>.</w:t>
      </w:r>
      <w:r w:rsidR="008F15B7">
        <w:t xml:space="preserve"> </w:t>
      </w:r>
    </w:p>
    <w:p w:rsidR="008F15B7" w:rsidRPr="00D1057C" w:rsidRDefault="00B170A8" w:rsidP="00B92DBD">
      <w:pPr>
        <w:pStyle w:val="ListParagraph"/>
        <w:numPr>
          <w:ilvl w:val="1"/>
          <w:numId w:val="21"/>
        </w:numPr>
        <w:spacing w:line="360" w:lineRule="auto"/>
        <w:ind w:left="0" w:firstLine="851"/>
        <w:jc w:val="both"/>
      </w:pPr>
      <w:r w:rsidRPr="00D1057C">
        <w:t>Korupcijos rizikos analizė</w:t>
      </w:r>
      <w:r w:rsidR="00144DFE" w:rsidRPr="00D1057C">
        <w:t>s atlikimas</w:t>
      </w:r>
      <w:r w:rsidR="00A17F1A" w:rsidRPr="00D1057C">
        <w:t>.</w:t>
      </w:r>
      <w:r w:rsidR="008F15B7">
        <w:t xml:space="preserve"> </w:t>
      </w:r>
    </w:p>
    <w:p w:rsidR="00A17F1A" w:rsidRPr="00D1057C" w:rsidRDefault="001C5768" w:rsidP="00B92DBD">
      <w:pPr>
        <w:pStyle w:val="ListParagraph"/>
        <w:numPr>
          <w:ilvl w:val="1"/>
          <w:numId w:val="21"/>
        </w:numPr>
        <w:spacing w:line="360" w:lineRule="auto"/>
        <w:ind w:left="0" w:firstLine="851"/>
        <w:jc w:val="both"/>
      </w:pPr>
      <w:r w:rsidRPr="00D1057C">
        <w:t>Pateiktų pasiūlymų</w:t>
      </w:r>
      <w:r w:rsidR="00B170A8" w:rsidRPr="00D1057C">
        <w:t xml:space="preserve"> įgyvendinimo stebėsena.</w:t>
      </w:r>
    </w:p>
    <w:p w:rsidR="008F15B7" w:rsidRDefault="00A17F1A" w:rsidP="00B92DBD">
      <w:pPr>
        <w:spacing w:line="360" w:lineRule="auto"/>
        <w:ind w:firstLine="851"/>
        <w:jc w:val="both"/>
      </w:pPr>
      <w:r w:rsidRPr="00B92DBD">
        <w:t xml:space="preserve">9. Tarp minėtų </w:t>
      </w:r>
      <w:r w:rsidR="00DC3FBF" w:rsidRPr="00B92DBD">
        <w:t>etapų</w:t>
      </w:r>
      <w:r w:rsidRPr="00B92DBD">
        <w:t xml:space="preserve"> </w:t>
      </w:r>
      <w:r w:rsidR="00EB7642" w:rsidRPr="00DC3FBF">
        <w:t xml:space="preserve">dar gali būti atskiri </w:t>
      </w:r>
      <w:r w:rsidRPr="00B92DBD">
        <w:t>tarpsniai</w:t>
      </w:r>
      <w:r w:rsidR="00EB7642" w:rsidRPr="00DC3FBF">
        <w:t xml:space="preserve">, </w:t>
      </w:r>
      <w:r w:rsidRPr="00B92DBD">
        <w:t xml:space="preserve">atsižvelgiant į </w:t>
      </w:r>
      <w:r w:rsidR="00EB7642" w:rsidRPr="00DC3FBF">
        <w:t>analizės apimt</w:t>
      </w:r>
      <w:r w:rsidRPr="00B92DBD">
        <w:t>į</w:t>
      </w:r>
      <w:r w:rsidR="00EB7642" w:rsidRPr="00DC3FBF">
        <w:t xml:space="preserve"> ir sudėtingum</w:t>
      </w:r>
      <w:r w:rsidRPr="00B92DBD">
        <w:t>ą</w:t>
      </w:r>
      <w:r w:rsidR="00EB7642" w:rsidRPr="00DC3FBF">
        <w:t>.</w:t>
      </w:r>
      <w:r w:rsidR="00761B68" w:rsidRPr="00DC3FBF">
        <w:t xml:space="preserve"> </w:t>
      </w:r>
      <w:r w:rsidRPr="00B92DBD">
        <w:t>Nustatant k</w:t>
      </w:r>
      <w:r w:rsidR="00761B68" w:rsidRPr="00DC3FBF">
        <w:t>orupcijos rizikos analizės būtinum</w:t>
      </w:r>
      <w:r w:rsidRPr="00B92DBD">
        <w:t xml:space="preserve">ą </w:t>
      </w:r>
      <w:r w:rsidR="00761B68" w:rsidRPr="00DC3FBF">
        <w:t xml:space="preserve">galima išskirti </w:t>
      </w:r>
      <w:r w:rsidRPr="00DC3FBF">
        <w:t>šiuos tarpsnius</w:t>
      </w:r>
      <w:r w:rsidR="00761B68" w:rsidRPr="00DC3FBF">
        <w:t>:</w:t>
      </w:r>
      <w:r w:rsidR="008F15B7">
        <w:t xml:space="preserve"> </w:t>
      </w:r>
    </w:p>
    <w:p w:rsidR="00A17F1A" w:rsidRPr="00D1057C" w:rsidRDefault="00A17F1A" w:rsidP="00B92DBD">
      <w:pPr>
        <w:spacing w:line="360" w:lineRule="auto"/>
        <w:ind w:firstLine="851"/>
        <w:jc w:val="both"/>
      </w:pPr>
      <w:r w:rsidRPr="00D1057C">
        <w:t xml:space="preserve">9.1. </w:t>
      </w:r>
      <w:r w:rsidR="00761B68" w:rsidRPr="00D1057C">
        <w:t>Išvados dėl korupcijos pasireiškimo tikimybės vertinimas</w:t>
      </w:r>
      <w:r w:rsidRPr="00D1057C">
        <w:t>.</w:t>
      </w:r>
    </w:p>
    <w:p w:rsidR="00A17F1A" w:rsidRPr="00D1057C" w:rsidRDefault="00A17F1A" w:rsidP="00B92DBD">
      <w:pPr>
        <w:spacing w:line="360" w:lineRule="auto"/>
        <w:ind w:firstLine="851"/>
        <w:jc w:val="both"/>
      </w:pPr>
      <w:r w:rsidRPr="00D1057C">
        <w:t xml:space="preserve">9.2. </w:t>
      </w:r>
      <w:r w:rsidR="00761B68" w:rsidRPr="00D1057C">
        <w:t xml:space="preserve">Veiklos sričių atitikties </w:t>
      </w:r>
      <w:r w:rsidR="00761B68" w:rsidRPr="00B92DBD">
        <w:rPr>
          <w:spacing w:val="-2"/>
        </w:rPr>
        <w:t>Korupcijos prevencijos įstatymo 6 straipsnio 5 dalyje nustatytiems kriterijams nustatymas</w:t>
      </w:r>
      <w:r w:rsidRPr="00D1057C">
        <w:rPr>
          <w:spacing w:val="-2"/>
        </w:rPr>
        <w:t>.</w:t>
      </w:r>
    </w:p>
    <w:p w:rsidR="008F15B7" w:rsidRDefault="00A17F1A" w:rsidP="00B92DBD">
      <w:pPr>
        <w:spacing w:line="360" w:lineRule="auto"/>
        <w:ind w:firstLine="851"/>
        <w:jc w:val="both"/>
      </w:pPr>
      <w:r w:rsidRPr="00D1057C">
        <w:rPr>
          <w:spacing w:val="-2"/>
        </w:rPr>
        <w:t xml:space="preserve">9.3. </w:t>
      </w:r>
      <w:r w:rsidR="00761B68" w:rsidRPr="00B92DBD">
        <w:rPr>
          <w:spacing w:val="-2"/>
        </w:rPr>
        <w:t xml:space="preserve">Korupcijos rizikos analizės atlikimo būtinumo nustatymo išvados surašymas ir teikimas </w:t>
      </w:r>
      <w:r w:rsidR="00D761DE">
        <w:rPr>
          <w:spacing w:val="-2"/>
        </w:rPr>
        <w:t>STT direktoriaus pavaduotojui</w:t>
      </w:r>
      <w:r w:rsidR="00D761DE">
        <w:rPr>
          <w:rStyle w:val="FootnoteReference"/>
          <w:spacing w:val="-2"/>
        </w:rPr>
        <w:footnoteReference w:id="10"/>
      </w:r>
      <w:r w:rsidR="00D761DE" w:rsidRPr="00B92DBD">
        <w:rPr>
          <w:spacing w:val="-2"/>
        </w:rPr>
        <w:t xml:space="preserve"> </w:t>
      </w:r>
      <w:r w:rsidR="00761B68" w:rsidRPr="00B92DBD">
        <w:rPr>
          <w:spacing w:val="-2"/>
        </w:rPr>
        <w:t>sprendim</w:t>
      </w:r>
      <w:r w:rsidRPr="00D1057C">
        <w:rPr>
          <w:spacing w:val="-2"/>
        </w:rPr>
        <w:t>ui</w:t>
      </w:r>
      <w:r w:rsidR="00761B68" w:rsidRPr="00B92DBD">
        <w:rPr>
          <w:spacing w:val="-2"/>
        </w:rPr>
        <w:t xml:space="preserve"> pri</w:t>
      </w:r>
      <w:r w:rsidRPr="00D1057C">
        <w:rPr>
          <w:spacing w:val="-2"/>
        </w:rPr>
        <w:t>imti.</w:t>
      </w:r>
      <w:r w:rsidR="008F15B7">
        <w:t xml:space="preserve"> </w:t>
      </w:r>
    </w:p>
    <w:p w:rsidR="00761B68" w:rsidRPr="00D1057C" w:rsidRDefault="00A17F1A" w:rsidP="00B92DBD">
      <w:pPr>
        <w:spacing w:line="360" w:lineRule="auto"/>
        <w:ind w:firstLine="851"/>
        <w:jc w:val="both"/>
      </w:pPr>
      <w:r w:rsidRPr="00D1057C">
        <w:lastRenderedPageBreak/>
        <w:t xml:space="preserve">9.4. </w:t>
      </w:r>
      <w:r w:rsidR="00761B68" w:rsidRPr="00D1057C">
        <w:t>Sprendimo atlikti arba neatlikti korupcijos rizikos analizę priėmimas.</w:t>
      </w:r>
    </w:p>
    <w:p w:rsidR="00A17F1A" w:rsidRPr="00D1057C" w:rsidRDefault="00A17F1A" w:rsidP="00B92DBD">
      <w:pPr>
        <w:pStyle w:val="ListParagraph"/>
        <w:spacing w:line="360" w:lineRule="auto"/>
        <w:ind w:left="0" w:firstLine="851"/>
        <w:jc w:val="both"/>
      </w:pPr>
      <w:r w:rsidRPr="00D1057C">
        <w:t>10. Atliekant k</w:t>
      </w:r>
      <w:r w:rsidR="00761B68" w:rsidRPr="00D1057C">
        <w:t>orupcijos rizikos analiz</w:t>
      </w:r>
      <w:r w:rsidRPr="00D1057C">
        <w:t>ę</w:t>
      </w:r>
      <w:r w:rsidR="00761B68" w:rsidRPr="00D1057C">
        <w:t xml:space="preserve"> galim</w:t>
      </w:r>
      <w:r w:rsidRPr="00D1057C">
        <w:t>a</w:t>
      </w:r>
      <w:r w:rsidR="00761B68" w:rsidRPr="00D1057C">
        <w:t xml:space="preserve"> išskirti </w:t>
      </w:r>
      <w:r w:rsidRPr="00D1057C">
        <w:t>šiuos tarpsnius</w:t>
      </w:r>
      <w:r w:rsidR="00761B68" w:rsidRPr="00D1057C">
        <w:t>:</w:t>
      </w:r>
    </w:p>
    <w:p w:rsidR="00761B68" w:rsidRPr="00D1057C" w:rsidRDefault="00A17F1A" w:rsidP="00B92DBD">
      <w:pPr>
        <w:pStyle w:val="ListParagraph"/>
        <w:spacing w:line="360" w:lineRule="auto"/>
        <w:ind w:left="0" w:firstLine="851"/>
        <w:jc w:val="both"/>
      </w:pPr>
      <w:r w:rsidRPr="00D1057C">
        <w:t xml:space="preserve">10.1. </w:t>
      </w:r>
      <w:r w:rsidR="00761B68" w:rsidRPr="00D1057C">
        <w:t>Korupcijos rizikos analizės plano sudarymas</w:t>
      </w:r>
      <w:r w:rsidRPr="00D1057C">
        <w:t>.</w:t>
      </w:r>
    </w:p>
    <w:p w:rsidR="00761B68" w:rsidRPr="00D1057C" w:rsidRDefault="00A17F1A" w:rsidP="00B92DBD">
      <w:pPr>
        <w:spacing w:line="360" w:lineRule="auto"/>
        <w:ind w:firstLine="851"/>
        <w:jc w:val="both"/>
      </w:pPr>
      <w:r w:rsidRPr="00D1057C">
        <w:t xml:space="preserve">10.2. </w:t>
      </w:r>
      <w:r w:rsidR="001C5768" w:rsidRPr="00D1057C">
        <w:t>Atskirų įstaigos veiklos sričių teisinio reglamentavimo ir praktinio įgyvendinimo analizavimas</w:t>
      </w:r>
      <w:r w:rsidRPr="00D1057C">
        <w:t>.</w:t>
      </w:r>
    </w:p>
    <w:p w:rsidR="001C5768" w:rsidRPr="00D1057C" w:rsidRDefault="00A17F1A" w:rsidP="00B92DBD">
      <w:pPr>
        <w:spacing w:line="360" w:lineRule="auto"/>
        <w:ind w:firstLine="851"/>
        <w:jc w:val="both"/>
      </w:pPr>
      <w:r w:rsidRPr="00D1057C">
        <w:t xml:space="preserve">10.3. </w:t>
      </w:r>
      <w:r w:rsidR="001C5768" w:rsidRPr="00D1057C">
        <w:t xml:space="preserve">Nustatytų korupcijos rizikos veiksnių </w:t>
      </w:r>
      <w:r w:rsidR="00D761DE">
        <w:t xml:space="preserve">ir pasiūlymų jiems mažinti ar šalinti </w:t>
      </w:r>
      <w:r w:rsidR="001C5768" w:rsidRPr="00D1057C">
        <w:t>aprašymas ir išvados dėl korupcijos rizikos analizės projekto parengimas</w:t>
      </w:r>
      <w:r w:rsidRPr="00D1057C">
        <w:t>.</w:t>
      </w:r>
    </w:p>
    <w:p w:rsidR="001C5768" w:rsidRPr="00D1057C" w:rsidRDefault="008F15B7" w:rsidP="00B92DBD">
      <w:pPr>
        <w:pStyle w:val="ListParagraph"/>
        <w:numPr>
          <w:ilvl w:val="1"/>
          <w:numId w:val="38"/>
        </w:numPr>
        <w:spacing w:line="360" w:lineRule="auto"/>
        <w:jc w:val="both"/>
      </w:pPr>
      <w:r>
        <w:t xml:space="preserve"> </w:t>
      </w:r>
      <w:r w:rsidR="001C5768" w:rsidRPr="00D1057C">
        <w:t>Išvados dėl korupcijos rizikos analizės projekto derinimas</w:t>
      </w:r>
      <w:r w:rsidR="00A17F1A" w:rsidRPr="00D1057C">
        <w:t>.</w:t>
      </w:r>
    </w:p>
    <w:p w:rsidR="001C5768" w:rsidRPr="00D1057C" w:rsidRDefault="00A17F1A" w:rsidP="00B92DBD">
      <w:pPr>
        <w:spacing w:line="360" w:lineRule="auto"/>
        <w:ind w:firstLine="851"/>
        <w:jc w:val="both"/>
      </w:pPr>
      <w:r w:rsidRPr="00D1057C">
        <w:t xml:space="preserve">10.5. </w:t>
      </w:r>
      <w:r w:rsidR="001C5768" w:rsidRPr="00D1057C">
        <w:t>Išvados dėl korupcijos rizikos analizės pasirašymas, pateikimas valstybės ar savivaldybės įstaigai ir paskelbimas</w:t>
      </w:r>
      <w:r w:rsidRPr="00D1057C">
        <w:t>.</w:t>
      </w:r>
    </w:p>
    <w:p w:rsidR="008F15B7" w:rsidRPr="00D1057C" w:rsidRDefault="00A17F1A" w:rsidP="00B92DBD">
      <w:pPr>
        <w:spacing w:line="360" w:lineRule="auto"/>
        <w:ind w:firstLine="851"/>
        <w:jc w:val="both"/>
      </w:pPr>
      <w:r w:rsidRPr="00D1057C">
        <w:t>11. Atliekant p</w:t>
      </w:r>
      <w:r w:rsidR="001C5768" w:rsidRPr="00D1057C">
        <w:t>ateiktų pasiūlymų įgyvendinimo stebėsen</w:t>
      </w:r>
      <w:r w:rsidRPr="00D1057C">
        <w:t xml:space="preserve">ą </w:t>
      </w:r>
      <w:r w:rsidR="001C5768" w:rsidRPr="00D1057C">
        <w:t>išskirti</w:t>
      </w:r>
      <w:r w:rsidRPr="00D1057C">
        <w:t>ni</w:t>
      </w:r>
      <w:r w:rsidR="001C5768" w:rsidRPr="00D1057C">
        <w:t xml:space="preserve"> </w:t>
      </w:r>
      <w:r w:rsidRPr="00D1057C">
        <w:t>šie etapai</w:t>
      </w:r>
      <w:r w:rsidR="001C5768" w:rsidRPr="00D1057C">
        <w:t>:</w:t>
      </w:r>
    </w:p>
    <w:p w:rsidR="008F15B7" w:rsidRPr="00D1057C" w:rsidRDefault="008F15B7" w:rsidP="00B92DBD">
      <w:pPr>
        <w:pStyle w:val="ListParagraph"/>
        <w:numPr>
          <w:ilvl w:val="1"/>
          <w:numId w:val="25"/>
        </w:numPr>
        <w:spacing w:line="360" w:lineRule="auto"/>
        <w:jc w:val="both"/>
      </w:pPr>
      <w:r>
        <w:t xml:space="preserve"> </w:t>
      </w:r>
      <w:r w:rsidR="001C5768" w:rsidRPr="00D1057C">
        <w:t>Pirminė pateiktų pasiūlymų įgyvendinimo stebėsena</w:t>
      </w:r>
      <w:r w:rsidR="00A17F1A" w:rsidRPr="00D1057C">
        <w:t>.</w:t>
      </w:r>
    </w:p>
    <w:p w:rsidR="001C5768" w:rsidRPr="00D1057C" w:rsidRDefault="008F15B7" w:rsidP="00B92DBD">
      <w:pPr>
        <w:pStyle w:val="ListParagraph"/>
        <w:numPr>
          <w:ilvl w:val="1"/>
          <w:numId w:val="25"/>
        </w:numPr>
        <w:spacing w:line="360" w:lineRule="auto"/>
        <w:jc w:val="both"/>
      </w:pPr>
      <w:r>
        <w:t xml:space="preserve"> </w:t>
      </w:r>
      <w:r w:rsidR="001C5768" w:rsidRPr="00D1057C">
        <w:t>Paskesnė pateiktų pasiūlymų įgyvendinimo stebėsena</w:t>
      </w:r>
      <w:r w:rsidR="00440797" w:rsidRPr="00D1057C">
        <w:t xml:space="preserve"> ir rezultatų paskelbimas</w:t>
      </w:r>
      <w:r w:rsidR="001C5768" w:rsidRPr="00D1057C">
        <w:t>.</w:t>
      </w:r>
    </w:p>
    <w:p w:rsidR="00EB7642" w:rsidRPr="00D1057C" w:rsidRDefault="00EB7642" w:rsidP="00B92DBD">
      <w:pPr>
        <w:ind w:firstLine="851"/>
        <w:jc w:val="center"/>
        <w:rPr>
          <w:b/>
        </w:rPr>
      </w:pPr>
    </w:p>
    <w:p w:rsidR="00B170A8" w:rsidRPr="00D1057C" w:rsidRDefault="004E24FE" w:rsidP="00B92DBD">
      <w:pPr>
        <w:pStyle w:val="ListParagraph"/>
        <w:ind w:left="0"/>
        <w:jc w:val="center"/>
        <w:rPr>
          <w:b/>
        </w:rPr>
      </w:pPr>
      <w:r>
        <w:rPr>
          <w:b/>
        </w:rPr>
        <w:t xml:space="preserve">VI. </w:t>
      </w:r>
      <w:r w:rsidR="00A8586D" w:rsidRPr="00D1057C">
        <w:rPr>
          <w:b/>
        </w:rPr>
        <w:t>VEIKLOS SRIČIŲ</w:t>
      </w:r>
      <w:r w:rsidR="00973652" w:rsidRPr="00D1057C">
        <w:rPr>
          <w:b/>
        </w:rPr>
        <w:t>,</w:t>
      </w:r>
      <w:r w:rsidR="00A8586D" w:rsidRPr="00D1057C">
        <w:rPr>
          <w:b/>
        </w:rPr>
        <w:t xml:space="preserve"> KURIOSE EGZISTUOJA DIDELĖ KORUPCIJOS PASIREIŠKIMO TIKIMYBĖ</w:t>
      </w:r>
      <w:r w:rsidR="00973652" w:rsidRPr="00D1057C">
        <w:rPr>
          <w:b/>
        </w:rPr>
        <w:t>,</w:t>
      </w:r>
      <w:r w:rsidR="00A8586D" w:rsidRPr="00D1057C">
        <w:rPr>
          <w:b/>
        </w:rPr>
        <w:t xml:space="preserve"> NUSTATYMAS</w:t>
      </w:r>
    </w:p>
    <w:p w:rsidR="00B170A8" w:rsidRPr="00D1057C" w:rsidRDefault="00B170A8" w:rsidP="00B92DBD">
      <w:pPr>
        <w:ind w:firstLine="851"/>
        <w:jc w:val="center"/>
        <w:rPr>
          <w:b/>
        </w:rPr>
      </w:pPr>
    </w:p>
    <w:p w:rsidR="00A30E2B" w:rsidRPr="00D1057C" w:rsidRDefault="00973652" w:rsidP="00B92DBD">
      <w:pPr>
        <w:spacing w:line="360" w:lineRule="auto"/>
        <w:ind w:firstLine="851"/>
        <w:jc w:val="both"/>
      </w:pPr>
      <w:r w:rsidRPr="00D1057C">
        <w:t>12. V</w:t>
      </w:r>
      <w:r w:rsidR="00B170A8" w:rsidRPr="00D1057C">
        <w:t xml:space="preserve">alstybės ar savivaldybės įstaiga pati privalo nustatyti, </w:t>
      </w:r>
      <w:r w:rsidR="00B82F37">
        <w:t>kuriose</w:t>
      </w:r>
      <w:r w:rsidR="00B82F37" w:rsidRPr="00D1057C">
        <w:t xml:space="preserve"> </w:t>
      </w:r>
      <w:r w:rsidR="00B170A8" w:rsidRPr="00D1057C">
        <w:t>jos veiklos srityse atliekant priskirtas funkcijas yra prielaidos korupcijai pasireikšti</w:t>
      </w:r>
      <w:r w:rsidRPr="00D1057C">
        <w:t xml:space="preserve">, </w:t>
      </w:r>
      <w:r w:rsidR="00D42E06" w:rsidRPr="00D1057C">
        <w:t>t.</w:t>
      </w:r>
      <w:r w:rsidR="00114A9A" w:rsidRPr="00D1057C">
        <w:t xml:space="preserve"> </w:t>
      </w:r>
      <w:r w:rsidR="00D42E06" w:rsidRPr="00D1057C">
        <w:t xml:space="preserve">y. kuriose </w:t>
      </w:r>
      <w:r w:rsidRPr="00D1057C">
        <w:t xml:space="preserve">veiklos srityse </w:t>
      </w:r>
      <w:r w:rsidR="00D42E06" w:rsidRPr="00D1057C">
        <w:t>egzistuoja didelė korupcijos pasireiškimo tikimybė</w:t>
      </w:r>
      <w:r w:rsidR="00B170A8" w:rsidRPr="00D1057C">
        <w:t xml:space="preserve">. </w:t>
      </w:r>
      <w:r w:rsidRPr="00D1057C">
        <w:t xml:space="preserve">Tai detalizuojama </w:t>
      </w:r>
      <w:r w:rsidR="00D42E06" w:rsidRPr="00D1057C">
        <w:t>Valstybės ar savivaldybės įstaigų veiklos sričių, kuriose egzistuoja didelė korupcijos pasireiškimo tikimybė, nustatymo rekomendacijos</w:t>
      </w:r>
      <w:r w:rsidRPr="00D1057C">
        <w:t>e</w:t>
      </w:r>
      <w:r w:rsidR="00D42E06" w:rsidRPr="00D1057C">
        <w:t xml:space="preserve">, patvirtintose </w:t>
      </w:r>
      <w:r w:rsidR="00450E9E" w:rsidRPr="00D1057C">
        <w:t>STT</w:t>
      </w:r>
      <w:r w:rsidR="00D42E06" w:rsidRPr="00D1057C">
        <w:t xml:space="preserve"> direktoriaus 2011 m. gegužės 13 d. įsakymu Nr. 2-170</w:t>
      </w:r>
      <w:r w:rsidR="00B170A8" w:rsidRPr="00D1057C">
        <w:t xml:space="preserve"> </w:t>
      </w:r>
      <w:r w:rsidR="00916D3C" w:rsidRPr="00D1057C">
        <w:t>(toliau – Rekomendacijos)</w:t>
      </w:r>
      <w:r w:rsidRPr="00D1057C">
        <w:t>.</w:t>
      </w:r>
    </w:p>
    <w:p w:rsidR="00B170A8" w:rsidRPr="00D1057C" w:rsidRDefault="00973652" w:rsidP="00B92DBD">
      <w:pPr>
        <w:spacing w:line="360" w:lineRule="auto"/>
        <w:ind w:firstLine="851"/>
        <w:jc w:val="both"/>
      </w:pPr>
      <w:r w:rsidRPr="00D1057C">
        <w:t xml:space="preserve">13. </w:t>
      </w:r>
      <w:r w:rsidR="00B170A8" w:rsidRPr="00D1057C">
        <w:t>Sąlygi</w:t>
      </w:r>
      <w:r w:rsidRPr="00D1057C">
        <w:t xml:space="preserve">škai </w:t>
      </w:r>
      <w:r w:rsidR="00B170A8" w:rsidRPr="00D1057C">
        <w:t>išskirti</w:t>
      </w:r>
      <w:r w:rsidRPr="00D1057C">
        <w:t>ni</w:t>
      </w:r>
      <w:r w:rsidR="00B170A8" w:rsidRPr="00D1057C">
        <w:t xml:space="preserve"> veiklos sri</w:t>
      </w:r>
      <w:r w:rsidRPr="00D1057C">
        <w:t>čių</w:t>
      </w:r>
      <w:r w:rsidR="00B170A8" w:rsidRPr="00D1057C">
        <w:t>, kuriose egzistuoja didelė korupcijos pasireiškimo tikimybė, nustatymo etap</w:t>
      </w:r>
      <w:r w:rsidRPr="00D1057C">
        <w:t>ai</w:t>
      </w:r>
      <w:r w:rsidR="00B170A8" w:rsidRPr="00D1057C">
        <w:t>:</w:t>
      </w:r>
    </w:p>
    <w:p w:rsidR="006B2CB1" w:rsidRPr="00D1057C" w:rsidRDefault="006B2CB1" w:rsidP="00B92DBD">
      <w:pPr>
        <w:spacing w:line="360" w:lineRule="auto"/>
        <w:ind w:firstLine="851"/>
        <w:jc w:val="both"/>
      </w:pPr>
      <w:r w:rsidRPr="00D1057C">
        <w:t xml:space="preserve">13.1. </w:t>
      </w:r>
      <w:r w:rsidR="00B170A8" w:rsidRPr="00D1057C">
        <w:t>Veiklos sričių, kuriose egzistuoja didelė korupcijos pasireiškimo tikimybė, nustatymas</w:t>
      </w:r>
      <w:r w:rsidR="00D650F2" w:rsidRPr="00D1057C">
        <w:t xml:space="preserve">. </w:t>
      </w:r>
      <w:r w:rsidRPr="00D1057C">
        <w:t>Į</w:t>
      </w:r>
      <w:r w:rsidR="00D650F2" w:rsidRPr="00D1057C">
        <w:t>staigos</w:t>
      </w:r>
      <w:r w:rsidRPr="00D1057C">
        <w:t xml:space="preserve"> sudaro</w:t>
      </w:r>
      <w:r w:rsidR="00D650F2" w:rsidRPr="00D1057C">
        <w:t xml:space="preserve"> visų savo veiklos sričių sąrašą ir </w:t>
      </w:r>
      <w:r w:rsidR="009A2C18">
        <w:t>nurodo</w:t>
      </w:r>
      <w:r w:rsidR="00D650F2" w:rsidRPr="00D1057C">
        <w:t xml:space="preserve">, kokie korupcijos rizikos veiksniai juose egzistuoja. </w:t>
      </w:r>
    </w:p>
    <w:p w:rsidR="006B2CB1" w:rsidRPr="00D1057C" w:rsidRDefault="006B2CB1" w:rsidP="00B92DBD">
      <w:pPr>
        <w:spacing w:line="360" w:lineRule="auto"/>
        <w:ind w:firstLine="851"/>
        <w:jc w:val="both"/>
      </w:pPr>
      <w:r w:rsidRPr="00D1057C">
        <w:t xml:space="preserve">13.2. </w:t>
      </w:r>
      <w:r w:rsidR="00B170A8" w:rsidRPr="00D1057C">
        <w:t>Veiklos sričių, kuriose egzistuoja didelė korupcijos pasireiškimo tikimybė, vertinimas</w:t>
      </w:r>
      <w:r w:rsidR="00D650F2" w:rsidRPr="00D1057C">
        <w:t xml:space="preserve">. </w:t>
      </w:r>
      <w:r w:rsidRPr="00D1057C">
        <w:t>Į</w:t>
      </w:r>
      <w:r w:rsidR="00D650F2" w:rsidRPr="00D1057C">
        <w:t>staiga įvertina, kaip yra korupcijos rizikos veiksniai valdomi, ar pakanka kontrolės procedūr</w:t>
      </w:r>
      <w:r w:rsidR="009A2C18">
        <w:t>ų</w:t>
      </w:r>
      <w:r w:rsidR="00D650F2" w:rsidRPr="00D1057C">
        <w:t>, ar būtina imtis papildomų priemonių</w:t>
      </w:r>
      <w:r w:rsidR="009A2C18">
        <w:t>,</w:t>
      </w:r>
      <w:r w:rsidR="00D650F2" w:rsidRPr="00D1057C">
        <w:t xml:space="preserve"> ir </w:t>
      </w:r>
      <w:r w:rsidR="009A2C18">
        <w:t xml:space="preserve">nustato </w:t>
      </w:r>
      <w:r w:rsidRPr="00D1057C">
        <w:t xml:space="preserve">šių </w:t>
      </w:r>
      <w:r w:rsidR="00D650F2" w:rsidRPr="00D1057C">
        <w:t>priemonių įgyvendinim</w:t>
      </w:r>
      <w:r w:rsidR="009A2C18">
        <w:t>ą</w:t>
      </w:r>
      <w:r w:rsidR="00D650F2" w:rsidRPr="00D1057C">
        <w:t xml:space="preserve">. </w:t>
      </w:r>
    </w:p>
    <w:p w:rsidR="006B2CB1" w:rsidRPr="00D1057C" w:rsidRDefault="006B2CB1" w:rsidP="00B92DBD">
      <w:pPr>
        <w:spacing w:line="360" w:lineRule="auto"/>
        <w:ind w:firstLine="851"/>
        <w:jc w:val="both"/>
      </w:pPr>
      <w:r w:rsidRPr="00D1057C">
        <w:t xml:space="preserve">13.3. </w:t>
      </w:r>
      <w:r w:rsidR="00B170A8" w:rsidRPr="00D1057C">
        <w:t xml:space="preserve">Motyvuotos išvados </w:t>
      </w:r>
      <w:r w:rsidR="00A30E2B" w:rsidRPr="00D1057C">
        <w:t xml:space="preserve">dėl įstaigos veiklos sričių, kuriose egzistuoja didelė korupcijos pasireiškimo tikimybė, </w:t>
      </w:r>
      <w:r w:rsidR="00B170A8" w:rsidRPr="00D1057C">
        <w:t>surašymas</w:t>
      </w:r>
      <w:r w:rsidR="00A62799" w:rsidRPr="00D1057C">
        <w:t xml:space="preserve">. Motyvuotoje išvadoje </w:t>
      </w:r>
      <w:r w:rsidRPr="00D1057C">
        <w:t>išvardijamos</w:t>
      </w:r>
      <w:r w:rsidR="00A62799" w:rsidRPr="00D1057C">
        <w:t xml:space="preserve"> veiklos srit</w:t>
      </w:r>
      <w:r w:rsidRPr="00D1057C">
        <w:t>y</w:t>
      </w:r>
      <w:r w:rsidR="00A62799" w:rsidRPr="00D1057C">
        <w:t>s, kuriose buvo nustatyti korupcijos rizikos veiksniai, kokie rizikos veiksniai buvo nustatyti, kaip jie yra valdomi (kontroliuojami), ar kontrolė yra pakankama</w:t>
      </w:r>
      <w:r w:rsidRPr="00D1057C">
        <w:t xml:space="preserve">, ar reikia imtis papildomų </w:t>
      </w:r>
      <w:r w:rsidR="00A62799" w:rsidRPr="00D1057C">
        <w:t>priemonių.</w:t>
      </w:r>
      <w:r w:rsidRPr="00D1057C">
        <w:t xml:space="preserve"> </w:t>
      </w:r>
    </w:p>
    <w:p w:rsidR="006B2CB1" w:rsidRPr="00D1057C" w:rsidRDefault="006B2CB1" w:rsidP="00B92DBD">
      <w:pPr>
        <w:spacing w:line="360" w:lineRule="auto"/>
        <w:ind w:firstLine="851"/>
        <w:jc w:val="both"/>
      </w:pPr>
      <w:r w:rsidRPr="00D1057C">
        <w:lastRenderedPageBreak/>
        <w:t xml:space="preserve">13.4. </w:t>
      </w:r>
      <w:r w:rsidR="00B170A8" w:rsidRPr="00D1057C">
        <w:t xml:space="preserve">Motyvuotos išvados </w:t>
      </w:r>
      <w:r w:rsidR="00A30E2B" w:rsidRPr="00D1057C">
        <w:t xml:space="preserve">dėl įstaigos veiklos sričių, kuriose egzistuoja didelė korupcijos pasireiškimo tikimybė, </w:t>
      </w:r>
      <w:r w:rsidR="00B170A8" w:rsidRPr="00D1057C">
        <w:t xml:space="preserve">pateikimas </w:t>
      </w:r>
      <w:r w:rsidR="00450E9E" w:rsidRPr="00D1057C">
        <w:t>STT</w:t>
      </w:r>
      <w:r w:rsidR="008360BA">
        <w:t xml:space="preserve"> ir viešas paskelbimas</w:t>
      </w:r>
      <w:r w:rsidR="00B170A8" w:rsidRPr="00D1057C">
        <w:t>.</w:t>
      </w:r>
      <w:r w:rsidR="00A62799" w:rsidRPr="00D1057C">
        <w:t xml:space="preserve"> Šiame etape įstaigos vadovas pasirašo korupcijos pasireiškimo tikimybės išvadą ir teikia ją </w:t>
      </w:r>
      <w:r w:rsidR="00450E9E" w:rsidRPr="00D1057C">
        <w:t>STT</w:t>
      </w:r>
      <w:r w:rsidR="00A62799" w:rsidRPr="00D1057C">
        <w:t>, taip pat išvada yra paskelbiama įstaigos interneto svetainėje.</w:t>
      </w:r>
    </w:p>
    <w:p w:rsidR="00E41CCC" w:rsidRPr="00B92DBD" w:rsidRDefault="006B2CB1" w:rsidP="00B92DBD">
      <w:pPr>
        <w:spacing w:line="360" w:lineRule="auto"/>
        <w:ind w:firstLine="851"/>
        <w:jc w:val="both"/>
      </w:pPr>
      <w:r w:rsidRPr="00D1057C">
        <w:t xml:space="preserve">14. </w:t>
      </w:r>
      <w:r w:rsidR="00B170A8" w:rsidRPr="00D1057C">
        <w:t>Valstybės ar savivaldybės įstaigos</w:t>
      </w:r>
      <w:r w:rsidRPr="00D1057C">
        <w:t xml:space="preserve">, atsižvelgdamos į </w:t>
      </w:r>
      <w:r w:rsidR="00B170A8" w:rsidRPr="00D1057C">
        <w:t>savo funkcij</w:t>
      </w:r>
      <w:r w:rsidRPr="00D1057C">
        <w:t xml:space="preserve">as </w:t>
      </w:r>
      <w:r w:rsidR="00B170A8" w:rsidRPr="00D1057C">
        <w:t>ir struktūros sudėtingum</w:t>
      </w:r>
      <w:r w:rsidRPr="00D1057C">
        <w:t xml:space="preserve">ą, </w:t>
      </w:r>
      <w:r w:rsidR="00B170A8" w:rsidRPr="00D1057C">
        <w:t xml:space="preserve">gali pasitvirtinti </w:t>
      </w:r>
      <w:r w:rsidR="003E71DA" w:rsidRPr="00D1057C">
        <w:t>veiklos sričių, kuriose egzistuoja didelė korupcijos pasireiškimo tikimybė, nustatymo</w:t>
      </w:r>
      <w:r w:rsidR="00B170A8" w:rsidRPr="00D1057C">
        <w:t xml:space="preserve"> tvarką</w:t>
      </w:r>
      <w:r w:rsidR="00D650F2" w:rsidRPr="00D1057C">
        <w:rPr>
          <w:rStyle w:val="FootnoteReference"/>
        </w:rPr>
        <w:footnoteReference w:id="11"/>
      </w:r>
      <w:r w:rsidRPr="00D1057C">
        <w:t xml:space="preserve">, pavyzdžiui: </w:t>
      </w:r>
      <w:r w:rsidR="00E41CCC" w:rsidRPr="00B92DBD">
        <w:rPr>
          <w:color w:val="000000"/>
          <w:shd w:val="clear" w:color="auto" w:fill="FFFFFF"/>
        </w:rPr>
        <w:t>Lietuvos Respublikos finansų ministerija pasitvirtino Lietuvos Respublikos finansų ministerijos ir jos reguliavimo srities įstaigų korupcijos prevencijos tvarkos aprašą</w:t>
      </w:r>
      <w:r w:rsidR="008360BA">
        <w:rPr>
          <w:rStyle w:val="FootnoteReference"/>
          <w:color w:val="000000"/>
          <w:shd w:val="clear" w:color="auto" w:fill="FFFFFF"/>
        </w:rPr>
        <w:footnoteReference w:id="12"/>
      </w:r>
      <w:r w:rsidR="00E41CCC" w:rsidRPr="00B92DBD">
        <w:rPr>
          <w:color w:val="000000"/>
          <w:shd w:val="clear" w:color="auto" w:fill="FFFFFF"/>
        </w:rPr>
        <w:t xml:space="preserve"> (2007 m. rugsėjo 20 d. Nr. 1K-261), sudarė Finansų ministerijos korupcijos prevencijos koordinavimo ir kontrolės komisiją ir nustatė tvarką</w:t>
      </w:r>
      <w:r w:rsidRPr="00D1057C">
        <w:rPr>
          <w:color w:val="000000"/>
          <w:shd w:val="clear" w:color="auto" w:fill="FFFFFF"/>
        </w:rPr>
        <w:t>,</w:t>
      </w:r>
      <w:r w:rsidR="00E41CCC" w:rsidRPr="00B92DBD">
        <w:rPr>
          <w:color w:val="000000"/>
          <w:shd w:val="clear" w:color="auto" w:fill="FFFFFF"/>
        </w:rPr>
        <w:t xml:space="preserve"> kaip yra atliekamas veiklos sričių, kuriose egzistuoja didelė korupcijos pasireiškimo tikimybė</w:t>
      </w:r>
      <w:r w:rsidRPr="00D1057C">
        <w:rPr>
          <w:color w:val="000000"/>
          <w:shd w:val="clear" w:color="auto" w:fill="FFFFFF"/>
        </w:rPr>
        <w:t>,</w:t>
      </w:r>
      <w:r w:rsidR="00E41CCC" w:rsidRPr="00B92DBD">
        <w:rPr>
          <w:color w:val="000000"/>
          <w:shd w:val="clear" w:color="auto" w:fill="FFFFFF"/>
        </w:rPr>
        <w:t xml:space="preserve"> nustatymas ir vertinimas.</w:t>
      </w:r>
    </w:p>
    <w:p w:rsidR="00B170A8" w:rsidRPr="00D1057C" w:rsidRDefault="006B2CB1" w:rsidP="00B92DBD">
      <w:pPr>
        <w:spacing w:line="360" w:lineRule="auto"/>
        <w:ind w:firstLine="851"/>
        <w:jc w:val="both"/>
      </w:pPr>
      <w:r w:rsidRPr="00D1057C">
        <w:t xml:space="preserve">15. </w:t>
      </w:r>
      <w:r w:rsidR="00B170A8" w:rsidRPr="00D1057C">
        <w:t>Korupcijos pasireiškimo tikimybės nustatymas turi būti atliekamas kiekvienų metų III ketvirtį</w:t>
      </w:r>
      <w:r w:rsidR="00A62799" w:rsidRPr="00D1057C">
        <w:rPr>
          <w:rStyle w:val="FootnoteReference"/>
        </w:rPr>
        <w:footnoteReference w:id="13"/>
      </w:r>
      <w:r w:rsidR="00B170A8" w:rsidRPr="00D1057C">
        <w:t xml:space="preserve">. </w:t>
      </w:r>
      <w:r w:rsidR="006D7912" w:rsidRPr="00D1057C">
        <w:t>Subjektai, nustatę korupcijos tikimybę valstybės ar savivaldybės įstaigoje, informaciją apie tai pateikia ministerijos, kurios valdymo sričiai priklauso įstaiga, vadovui, o savivaldybėse – atitinkamos savivaldybės merui. Ministrai ir savivaldybių merai</w:t>
      </w:r>
      <w:r w:rsidR="00511686" w:rsidRPr="00D1057C">
        <w:rPr>
          <w:rStyle w:val="FootnoteReference"/>
        </w:rPr>
        <w:footnoteReference w:id="14"/>
      </w:r>
      <w:r w:rsidR="006D7912" w:rsidRPr="00D1057C">
        <w:t xml:space="preserve"> įvertina subjektų, atlikusių korupcijos tikimybės nustatymą, pateiktą informaciją, nustato valstybės ar savivaldybės įstaigos veiklos sritis, kuriose egzistuoja didelė korupcijos pasireiškimo tikimybė, iki korupcijos tikimybei nustatyti skirto laikotarpio pabaigos surašo ir pasirašo motyvuotą išvadą. Subjektai, nustatę didelę korupcijos pasireiškimo tikimybę kitų valstybės įstaigų veiklos srityse, surašo motyvuotą išvadą, kurią pasirašo įstaigos vadovas. Motyvuota išvada per vieną mėnesį nuo jos pasirašymo dienos turi būti pateikta STT. </w:t>
      </w:r>
    </w:p>
    <w:p w:rsidR="006F1793" w:rsidRPr="00D1057C" w:rsidRDefault="006B2CB1" w:rsidP="00B92DBD">
      <w:pPr>
        <w:spacing w:line="360" w:lineRule="auto"/>
        <w:ind w:firstLine="851"/>
        <w:jc w:val="both"/>
      </w:pPr>
      <w:r w:rsidRPr="00D1057C">
        <w:t xml:space="preserve">16. </w:t>
      </w:r>
      <w:r w:rsidR="006F1793" w:rsidRPr="00D1057C">
        <w:t xml:space="preserve">STT gautos motyvuotos išvados dėl įstaigos veiklos sričių, kuriose egzistuoja didelė korupcijos pasireiškimo tikimybė, skelbiamos STT interneto </w:t>
      </w:r>
      <w:r w:rsidR="008A42FC">
        <w:t>svetainėje</w:t>
      </w:r>
      <w:r w:rsidR="006F1793" w:rsidRPr="00D1057C">
        <w:t>.</w:t>
      </w:r>
    </w:p>
    <w:p w:rsidR="00B170A8" w:rsidRPr="00D1057C" w:rsidRDefault="00B170A8">
      <w:pPr>
        <w:ind w:firstLine="851"/>
        <w:jc w:val="both"/>
      </w:pPr>
    </w:p>
    <w:p w:rsidR="00B170A8" w:rsidRPr="00B92DBD" w:rsidRDefault="004E24FE" w:rsidP="00B92DBD">
      <w:pPr>
        <w:jc w:val="center"/>
        <w:rPr>
          <w:b/>
        </w:rPr>
      </w:pPr>
      <w:r>
        <w:rPr>
          <w:b/>
        </w:rPr>
        <w:t xml:space="preserve">VII. </w:t>
      </w:r>
      <w:r w:rsidR="00A8586D" w:rsidRPr="00B92DBD">
        <w:rPr>
          <w:b/>
        </w:rPr>
        <w:t>KORUPCIJOS RIZIKOS ANALIZĖS ATLIKIMO BŪTINUMO NUSTATYMAS</w:t>
      </w:r>
    </w:p>
    <w:p w:rsidR="00B170A8" w:rsidRPr="00D1057C" w:rsidRDefault="00B170A8">
      <w:pPr>
        <w:ind w:firstLine="851"/>
        <w:jc w:val="both"/>
      </w:pPr>
    </w:p>
    <w:p w:rsidR="00B170A8" w:rsidRPr="00D1057C" w:rsidRDefault="006B2CB1" w:rsidP="00B92DBD">
      <w:pPr>
        <w:spacing w:line="360" w:lineRule="auto"/>
        <w:ind w:firstLine="851"/>
        <w:jc w:val="both"/>
      </w:pPr>
      <w:r w:rsidRPr="00D1057C">
        <w:rPr>
          <w:spacing w:val="-2"/>
        </w:rPr>
        <w:t>17. Jei</w:t>
      </w:r>
      <w:r w:rsidR="00AA7D20" w:rsidRPr="00D1057C">
        <w:rPr>
          <w:spacing w:val="-2"/>
        </w:rPr>
        <w:t xml:space="preserve"> buvo gaut</w:t>
      </w:r>
      <w:r w:rsidRPr="00D1057C">
        <w:rPr>
          <w:spacing w:val="-2"/>
        </w:rPr>
        <w:t>a</w:t>
      </w:r>
      <w:r w:rsidR="00AA7D20" w:rsidRPr="00D1057C">
        <w:rPr>
          <w:spacing w:val="-2"/>
        </w:rPr>
        <w:t xml:space="preserve"> išvada dėl veiklos sričių, kuriose egzistuoja didelė korupcijos pasireiškimo tikimybė, gali skirtis etapų skaičius. Tais atvejais, </w:t>
      </w:r>
      <w:r w:rsidRPr="00D1057C">
        <w:rPr>
          <w:spacing w:val="-2"/>
        </w:rPr>
        <w:t xml:space="preserve">kai </w:t>
      </w:r>
      <w:r w:rsidR="00AA7D20" w:rsidRPr="00D1057C">
        <w:rPr>
          <w:spacing w:val="-2"/>
        </w:rPr>
        <w:t>korupcijos rizikos analizės atlikimo būtinumo nustatymas atliekamas gavus STT vadovy</w:t>
      </w:r>
      <w:r w:rsidR="004162F4" w:rsidRPr="00D1057C">
        <w:rPr>
          <w:spacing w:val="-2"/>
        </w:rPr>
        <w:t>b</w:t>
      </w:r>
      <w:r w:rsidR="00AA7D20" w:rsidRPr="00D1057C">
        <w:rPr>
          <w:spacing w:val="-2"/>
        </w:rPr>
        <w:t xml:space="preserve">ės ar KPV viršininko pavedimą, nebus vertinama išvada dėl korupcijos pasireiškimo tikimybės. </w:t>
      </w:r>
    </w:p>
    <w:p w:rsidR="00B170A8" w:rsidRPr="00D1057C" w:rsidRDefault="00B170A8" w:rsidP="00B92DBD">
      <w:pPr>
        <w:spacing w:line="360" w:lineRule="auto"/>
        <w:ind w:firstLine="851"/>
        <w:jc w:val="both"/>
      </w:pPr>
    </w:p>
    <w:p w:rsidR="00B170A8" w:rsidRPr="00B92DBD" w:rsidRDefault="00B170A8" w:rsidP="00B92DBD">
      <w:pPr>
        <w:spacing w:line="360" w:lineRule="auto"/>
        <w:ind w:firstLine="851"/>
        <w:jc w:val="center"/>
        <w:rPr>
          <w:b/>
        </w:rPr>
      </w:pPr>
      <w:r w:rsidRPr="00B92DBD">
        <w:rPr>
          <w:b/>
        </w:rPr>
        <w:t xml:space="preserve">Išvados dėl </w:t>
      </w:r>
      <w:r w:rsidR="00761B68" w:rsidRPr="00B92DBD">
        <w:rPr>
          <w:b/>
        </w:rPr>
        <w:t xml:space="preserve">korupcijos </w:t>
      </w:r>
      <w:r w:rsidRPr="00B92DBD">
        <w:rPr>
          <w:b/>
        </w:rPr>
        <w:t>pasireiškimo tikimybės vertinimas</w:t>
      </w:r>
    </w:p>
    <w:p w:rsidR="00135736" w:rsidRPr="00D1057C" w:rsidRDefault="00135736" w:rsidP="00B92DBD">
      <w:pPr>
        <w:spacing w:line="360" w:lineRule="auto"/>
        <w:ind w:firstLine="851"/>
        <w:jc w:val="center"/>
        <w:rPr>
          <w:i/>
        </w:rPr>
      </w:pPr>
    </w:p>
    <w:p w:rsidR="00B170A8" w:rsidRPr="00D1057C" w:rsidRDefault="004759F1" w:rsidP="00B92DBD">
      <w:pPr>
        <w:spacing w:line="360" w:lineRule="auto"/>
        <w:ind w:firstLine="851"/>
        <w:jc w:val="both"/>
      </w:pPr>
      <w:r w:rsidRPr="00D1057C">
        <w:t xml:space="preserve">18. </w:t>
      </w:r>
      <w:r w:rsidR="00B170A8" w:rsidRPr="00D1057C">
        <w:t xml:space="preserve">STT pareigūnas, gavęs </w:t>
      </w:r>
      <w:r w:rsidR="00AA7D20" w:rsidRPr="00D1057C">
        <w:t xml:space="preserve">pavedimą įvertinti </w:t>
      </w:r>
      <w:r w:rsidR="00B170A8" w:rsidRPr="00D1057C">
        <w:t xml:space="preserve">išvadą dėl korupcijos pasireiškimo tikimybės, </w:t>
      </w:r>
      <w:r w:rsidR="00AA7D20" w:rsidRPr="00D1057C">
        <w:t>išanalizuoja</w:t>
      </w:r>
      <w:r w:rsidR="00B170A8" w:rsidRPr="00D1057C">
        <w:t>:</w:t>
      </w:r>
    </w:p>
    <w:p w:rsidR="00B170A8" w:rsidRPr="00D1057C" w:rsidRDefault="00992E3F" w:rsidP="00B92DBD">
      <w:pPr>
        <w:pStyle w:val="ListParagraph"/>
        <w:numPr>
          <w:ilvl w:val="1"/>
          <w:numId w:val="39"/>
        </w:numPr>
        <w:spacing w:line="360" w:lineRule="auto"/>
        <w:jc w:val="both"/>
      </w:pPr>
      <w:r>
        <w:t xml:space="preserve"> </w:t>
      </w:r>
      <w:r w:rsidR="00B170A8" w:rsidRPr="00D1057C">
        <w:t>Ar išvada atitinka teisės aktuose nustatytus reikalavimus</w:t>
      </w:r>
      <w:r w:rsidR="00135736" w:rsidRPr="00D1057C">
        <w:t xml:space="preserve"> (</w:t>
      </w:r>
      <w:r w:rsidR="006B2CB1" w:rsidRPr="00D1057C">
        <w:t xml:space="preserve">dėl </w:t>
      </w:r>
      <w:r w:rsidR="00135736" w:rsidRPr="00D1057C">
        <w:t>formos ir turinio)</w:t>
      </w:r>
      <w:r w:rsidR="006B2CB1" w:rsidRPr="00D1057C">
        <w:t>.</w:t>
      </w:r>
    </w:p>
    <w:p w:rsidR="00992E3F" w:rsidRDefault="004759F1" w:rsidP="00B92DBD">
      <w:pPr>
        <w:spacing w:line="360" w:lineRule="auto"/>
        <w:ind w:firstLine="851"/>
        <w:jc w:val="both"/>
      </w:pPr>
      <w:r w:rsidRPr="00D1057C">
        <w:t xml:space="preserve">18.2. </w:t>
      </w:r>
      <w:r w:rsidR="00664C22" w:rsidRPr="00D1057C">
        <w:t>Kokios sritys buvo analizuotos</w:t>
      </w:r>
      <w:r w:rsidR="009A2C18">
        <w:t xml:space="preserve">, </w:t>
      </w:r>
      <w:r w:rsidR="00664C22" w:rsidRPr="00D1057C">
        <w:t>ar</w:t>
      </w:r>
      <w:r w:rsidR="00B170A8" w:rsidRPr="00D1057C">
        <w:t xml:space="preserve"> </w:t>
      </w:r>
      <w:r w:rsidR="006B2CB1" w:rsidRPr="00D1057C">
        <w:t>i</w:t>
      </w:r>
      <w:r w:rsidR="00B170A8" w:rsidRPr="00D1057C">
        <w:t xml:space="preserve">švadoje analizuotos sritys atitinka </w:t>
      </w:r>
      <w:r w:rsidR="009A2C18">
        <w:rPr>
          <w:spacing w:val="-2"/>
        </w:rPr>
        <w:t>K</w:t>
      </w:r>
      <w:r w:rsidR="009A2C18" w:rsidRPr="00D1057C">
        <w:rPr>
          <w:spacing w:val="-2"/>
        </w:rPr>
        <w:t xml:space="preserve">orupcijos </w:t>
      </w:r>
      <w:r w:rsidR="00B170A8" w:rsidRPr="00D1057C">
        <w:rPr>
          <w:spacing w:val="-2"/>
        </w:rPr>
        <w:t>prevencijos įstatymo 6 straipsnio 3 dalyje nustatytus kriterijus</w:t>
      </w:r>
      <w:r w:rsidR="009A2C18">
        <w:rPr>
          <w:spacing w:val="-2"/>
        </w:rPr>
        <w:t xml:space="preserve">, </w:t>
      </w:r>
      <w:r w:rsidR="009A2C18">
        <w:t>a</w:t>
      </w:r>
      <w:r w:rsidR="00C20529" w:rsidRPr="00D1057C">
        <w:t xml:space="preserve">r kitos (neanalizuotos) įstaigos veiklos sritys atitinka </w:t>
      </w:r>
      <w:r w:rsidR="009A2C18">
        <w:t>šio įstatymo</w:t>
      </w:r>
      <w:r w:rsidR="009A2C18" w:rsidRPr="00D1057C">
        <w:t xml:space="preserve"> </w:t>
      </w:r>
      <w:r w:rsidR="00C20529" w:rsidRPr="00D1057C">
        <w:t>6 straipsnio 3 d</w:t>
      </w:r>
      <w:r w:rsidR="009A2C18">
        <w:t>alies</w:t>
      </w:r>
      <w:r w:rsidR="00C20529" w:rsidRPr="00D1057C">
        <w:t xml:space="preserve"> kriterijus</w:t>
      </w:r>
      <w:r w:rsidR="006B2CB1" w:rsidRPr="00D1057C">
        <w:t>.</w:t>
      </w:r>
      <w:r w:rsidR="00992E3F">
        <w:tab/>
      </w:r>
    </w:p>
    <w:p w:rsidR="00B170A8" w:rsidRPr="00D1057C" w:rsidRDefault="00992E3F" w:rsidP="00B92DBD">
      <w:pPr>
        <w:spacing w:line="360" w:lineRule="auto"/>
        <w:ind w:firstLine="851"/>
        <w:jc w:val="both"/>
      </w:pPr>
      <w:r>
        <w:t xml:space="preserve">18.3. </w:t>
      </w:r>
      <w:r w:rsidR="00B170A8" w:rsidRPr="00D1057C">
        <w:t>Ar įstaiga teisingai nustatė korupcijos rizikos veiksnius</w:t>
      </w:r>
      <w:r w:rsidR="009A2C18">
        <w:t>.</w:t>
      </w:r>
    </w:p>
    <w:p w:rsidR="004759F1" w:rsidRPr="00D1057C" w:rsidRDefault="004759F1" w:rsidP="00B92DBD">
      <w:pPr>
        <w:spacing w:line="360" w:lineRule="auto"/>
        <w:ind w:firstLine="851"/>
        <w:jc w:val="both"/>
      </w:pPr>
      <w:r w:rsidRPr="00D1057C">
        <w:t>18.</w:t>
      </w:r>
      <w:r w:rsidR="00992E3F">
        <w:t>4</w:t>
      </w:r>
      <w:r w:rsidRPr="00D1057C">
        <w:t xml:space="preserve">. </w:t>
      </w:r>
      <w:r w:rsidR="00B170A8" w:rsidRPr="00D1057C">
        <w:t xml:space="preserve">Ar nurodytos priemonės </w:t>
      </w:r>
      <w:r w:rsidR="0087174C" w:rsidRPr="00D1057C">
        <w:t xml:space="preserve">nustatytiems </w:t>
      </w:r>
      <w:r w:rsidR="00B170A8" w:rsidRPr="00D1057C">
        <w:t>korupcijos rizikos veiksniams pašalinti</w:t>
      </w:r>
      <w:r w:rsidR="009A2C18">
        <w:t>, a</w:t>
      </w:r>
      <w:r w:rsidR="00C20529" w:rsidRPr="00D1057C">
        <w:t>r priemonės yra pakankamos nustatytiems rizikos veiksniams valdyti</w:t>
      </w:r>
      <w:r w:rsidR="009A2C18">
        <w:t>.</w:t>
      </w:r>
    </w:p>
    <w:p w:rsidR="00B170A8" w:rsidRPr="00D1057C" w:rsidRDefault="008360BA" w:rsidP="00B92DBD">
      <w:pPr>
        <w:pStyle w:val="ListParagraph"/>
        <w:numPr>
          <w:ilvl w:val="1"/>
          <w:numId w:val="41"/>
        </w:numPr>
        <w:spacing w:line="360" w:lineRule="auto"/>
        <w:jc w:val="both"/>
      </w:pPr>
      <w:r>
        <w:t xml:space="preserve"> </w:t>
      </w:r>
      <w:r w:rsidR="00EC716A" w:rsidRPr="00D1057C">
        <w:t>Ar nustatytas kontrolės mechanizmas</w:t>
      </w:r>
      <w:r w:rsidR="00C20529" w:rsidRPr="00D1057C">
        <w:t xml:space="preserve"> nustatytiems rizikos veik</w:t>
      </w:r>
      <w:r w:rsidR="006D7912" w:rsidRPr="00D1057C">
        <w:t>s</w:t>
      </w:r>
      <w:r w:rsidR="00C20529" w:rsidRPr="00D1057C">
        <w:t>niams valdyti</w:t>
      </w:r>
      <w:r w:rsidR="009A2C18">
        <w:t>.</w:t>
      </w:r>
    </w:p>
    <w:p w:rsidR="00664C22" w:rsidRPr="00D1057C" w:rsidRDefault="00664C22" w:rsidP="00B92DBD">
      <w:pPr>
        <w:spacing w:line="360" w:lineRule="auto"/>
        <w:ind w:left="720" w:firstLine="851"/>
        <w:jc w:val="both"/>
      </w:pPr>
    </w:p>
    <w:p w:rsidR="00B170A8" w:rsidRPr="00B92DBD" w:rsidRDefault="00B170A8" w:rsidP="00B92DBD">
      <w:pPr>
        <w:ind w:firstLine="851"/>
        <w:jc w:val="center"/>
        <w:rPr>
          <w:b/>
          <w:spacing w:val="-2"/>
        </w:rPr>
      </w:pPr>
      <w:r w:rsidRPr="00B92DBD">
        <w:rPr>
          <w:b/>
        </w:rPr>
        <w:t xml:space="preserve">Atitikties </w:t>
      </w:r>
      <w:r w:rsidR="00761B68" w:rsidRPr="00B92DBD">
        <w:rPr>
          <w:b/>
          <w:spacing w:val="-2"/>
        </w:rPr>
        <w:t>K</w:t>
      </w:r>
      <w:r w:rsidRPr="00B92DBD">
        <w:rPr>
          <w:b/>
          <w:spacing w:val="-2"/>
        </w:rPr>
        <w:t>orupcijos prevencijos įstatymo 6 straipsnio 5 dalyje nustatytiems kriterijams nustatymas</w:t>
      </w:r>
    </w:p>
    <w:p w:rsidR="00664C22" w:rsidRPr="00D1057C" w:rsidRDefault="00664C22" w:rsidP="00B92DBD">
      <w:pPr>
        <w:spacing w:line="360" w:lineRule="auto"/>
        <w:ind w:firstLine="851"/>
        <w:jc w:val="center"/>
        <w:rPr>
          <w:i/>
          <w:spacing w:val="-2"/>
        </w:rPr>
      </w:pPr>
    </w:p>
    <w:p w:rsidR="00B170A8" w:rsidRPr="00D1057C" w:rsidRDefault="004759F1" w:rsidP="00B92DBD">
      <w:pPr>
        <w:spacing w:line="360" w:lineRule="auto"/>
        <w:ind w:firstLine="851"/>
        <w:jc w:val="both"/>
      </w:pPr>
      <w:r w:rsidRPr="00D1057C">
        <w:t xml:space="preserve">19. </w:t>
      </w:r>
      <w:r w:rsidR="00B170A8" w:rsidRPr="00D1057C">
        <w:t>STT pareigūnas šiam</w:t>
      </w:r>
      <w:r w:rsidR="00AA7D20" w:rsidRPr="00D1057C">
        <w:t>e</w:t>
      </w:r>
      <w:r w:rsidR="00B170A8" w:rsidRPr="00D1057C">
        <w:t xml:space="preserve"> etape surenka informaciją ir įvertina:</w:t>
      </w:r>
    </w:p>
    <w:p w:rsidR="00B170A8" w:rsidRPr="00D1057C" w:rsidRDefault="004759F1" w:rsidP="00B92DBD">
      <w:pPr>
        <w:spacing w:line="360" w:lineRule="auto"/>
        <w:ind w:firstLine="851"/>
        <w:contextualSpacing/>
        <w:jc w:val="both"/>
      </w:pPr>
      <w:r w:rsidRPr="00B92DBD">
        <w:t>19.1.</w:t>
      </w:r>
      <w:r w:rsidRPr="00D1057C">
        <w:rPr>
          <w:i/>
        </w:rPr>
        <w:t xml:space="preserve"> </w:t>
      </w:r>
      <w:r w:rsidR="00B170A8" w:rsidRPr="00D1057C">
        <w:rPr>
          <w:i/>
        </w:rPr>
        <w:t>Ar yra buvę bandymų, pažeidžiant teisės aktų nustatytą tvarką, paveikti valstybės ar savivaldybės įstaigos darbuotojus ar jų priimamus sprendimus</w:t>
      </w:r>
      <w:r w:rsidR="009A2C18">
        <w:rPr>
          <w:i/>
        </w:rPr>
        <w:t>.</w:t>
      </w:r>
      <w:r w:rsidR="00B170A8" w:rsidRPr="00D1057C">
        <w:t xml:space="preserve"> Tokio pobūdžio informacija yra surenkama iš viešų interneto šaltinių, pareiškimų duomenų bazės, LITEKO informacinės sistemos, esant tarnybiniam būtinumai galima paprašyti </w:t>
      </w:r>
      <w:r w:rsidR="009A2C18">
        <w:t>Pirmąją</w:t>
      </w:r>
      <w:r w:rsidR="00B170A8" w:rsidRPr="00D1057C">
        <w:t xml:space="preserve"> </w:t>
      </w:r>
      <w:r w:rsidR="006C1BCE" w:rsidRPr="00D1057C">
        <w:t xml:space="preserve">valdybą </w:t>
      </w:r>
      <w:r w:rsidR="00B170A8" w:rsidRPr="00D1057C">
        <w:t>pateikti informaciją.</w:t>
      </w:r>
    </w:p>
    <w:p w:rsidR="00B170A8" w:rsidRPr="00D1057C" w:rsidRDefault="004759F1" w:rsidP="00B92DBD">
      <w:pPr>
        <w:spacing w:line="360" w:lineRule="auto"/>
        <w:ind w:firstLine="851"/>
        <w:contextualSpacing/>
        <w:jc w:val="both"/>
      </w:pPr>
      <w:r w:rsidRPr="00B92DBD">
        <w:t>19.2.</w:t>
      </w:r>
      <w:r w:rsidRPr="00D1057C">
        <w:rPr>
          <w:i/>
        </w:rPr>
        <w:t xml:space="preserve"> </w:t>
      </w:r>
      <w:r w:rsidR="00B170A8" w:rsidRPr="00D1057C">
        <w:rPr>
          <w:i/>
        </w:rPr>
        <w:t>Ar išaiškinta korupcinio pobūdžio nusikalstamų veikų</w:t>
      </w:r>
      <w:r w:rsidR="00B170A8" w:rsidRPr="00D1057C">
        <w:rPr>
          <w:b/>
          <w:i/>
        </w:rPr>
        <w:t xml:space="preserve"> </w:t>
      </w:r>
      <w:r w:rsidR="00B170A8" w:rsidRPr="00D1057C">
        <w:rPr>
          <w:i/>
        </w:rPr>
        <w:t>kitose panašias funkcijas atliekančiose valstybės ar savivaldybių įstaigose.</w:t>
      </w:r>
      <w:r w:rsidR="00B170A8" w:rsidRPr="00D1057C">
        <w:t xml:space="preserve"> Informacija yra surenkama iš LITEKO informacinės sistemos.</w:t>
      </w:r>
    </w:p>
    <w:p w:rsidR="00B170A8" w:rsidRPr="00D1057C" w:rsidRDefault="004759F1" w:rsidP="00B92DBD">
      <w:pPr>
        <w:spacing w:line="360" w:lineRule="auto"/>
        <w:ind w:firstLine="851"/>
        <w:contextualSpacing/>
        <w:jc w:val="both"/>
      </w:pPr>
      <w:r w:rsidRPr="00B92DBD">
        <w:t>19.3.</w:t>
      </w:r>
      <w:r w:rsidRPr="00D1057C">
        <w:rPr>
          <w:i/>
        </w:rPr>
        <w:t xml:space="preserve"> </w:t>
      </w:r>
      <w:r w:rsidR="00B170A8" w:rsidRPr="00D1057C">
        <w:rPr>
          <w:i/>
        </w:rPr>
        <w:t>Ar tobulintina valstybės ar savivaldybės įstaigos veiklos priežiūros sistema</w:t>
      </w:r>
      <w:r w:rsidR="009A2C18">
        <w:rPr>
          <w:i/>
        </w:rPr>
        <w:t>.</w:t>
      </w:r>
      <w:r w:rsidR="006D7912" w:rsidRPr="00D1057C">
        <w:t xml:space="preserve"> STT pareigūnai įvertina įstaigos veiklą ir jos veiklos priežiūros sistemą reglamentuojančius teisės aktus. </w:t>
      </w:r>
      <w:r w:rsidR="00B170A8" w:rsidRPr="00D1057C">
        <w:t>Informacija yra surenkama iš viešų interneto šaltinių, Seimo kontrolierių, Valstybės kontrolės, Vyriausybės atstovų apskrityse teikiamų ataskaitų (dokumentų).</w:t>
      </w:r>
    </w:p>
    <w:p w:rsidR="00B170A8" w:rsidRPr="00D1057C" w:rsidRDefault="004759F1" w:rsidP="00B92DBD">
      <w:pPr>
        <w:spacing w:line="360" w:lineRule="auto"/>
        <w:ind w:firstLine="851"/>
        <w:contextualSpacing/>
        <w:jc w:val="both"/>
      </w:pPr>
      <w:r w:rsidRPr="00B92DBD">
        <w:t>19.4.</w:t>
      </w:r>
      <w:r w:rsidRPr="00D1057C">
        <w:rPr>
          <w:i/>
        </w:rPr>
        <w:t xml:space="preserve"> </w:t>
      </w:r>
      <w:r w:rsidR="00B170A8" w:rsidRPr="00D1057C">
        <w:rPr>
          <w:i/>
        </w:rPr>
        <w:t>Ar priimami sprendimai yra susiję su materialine ar kitokia interesanto nauda</w:t>
      </w:r>
      <w:r w:rsidR="009A2C18">
        <w:rPr>
          <w:i/>
        </w:rPr>
        <w:t>.</w:t>
      </w:r>
      <w:r w:rsidR="00B170A8" w:rsidRPr="00D1057C">
        <w:t xml:space="preserve"> Informacija yra surenkama analizuojant įstaigos veiklą ar </w:t>
      </w:r>
      <w:r w:rsidR="0087174C" w:rsidRPr="00D1057C">
        <w:t xml:space="preserve">administracines procedūras </w:t>
      </w:r>
      <w:r w:rsidR="00B170A8" w:rsidRPr="00D1057C">
        <w:t>reglamentuojančius teisės aktus.</w:t>
      </w:r>
    </w:p>
    <w:p w:rsidR="00B170A8" w:rsidRPr="00D1057C" w:rsidRDefault="004759F1" w:rsidP="00B92DBD">
      <w:pPr>
        <w:spacing w:line="360" w:lineRule="auto"/>
        <w:ind w:firstLine="851"/>
        <w:contextualSpacing/>
        <w:jc w:val="both"/>
      </w:pPr>
      <w:r w:rsidRPr="00B92DBD">
        <w:t>19.5.</w:t>
      </w:r>
      <w:r w:rsidRPr="00D1057C">
        <w:rPr>
          <w:i/>
        </w:rPr>
        <w:t xml:space="preserve"> </w:t>
      </w:r>
      <w:r w:rsidR="00B170A8" w:rsidRPr="00D1057C">
        <w:rPr>
          <w:i/>
        </w:rPr>
        <w:t>Ar buvo nustatyt</w:t>
      </w:r>
      <w:r w:rsidR="009A2C18">
        <w:rPr>
          <w:i/>
        </w:rPr>
        <w:t>a</w:t>
      </w:r>
      <w:r w:rsidR="00B170A8" w:rsidRPr="00D1057C">
        <w:rPr>
          <w:i/>
        </w:rPr>
        <w:t xml:space="preserve"> galiojančios tvarkos normų pažeidim</w:t>
      </w:r>
      <w:r w:rsidR="009A2C18">
        <w:rPr>
          <w:i/>
        </w:rPr>
        <w:t>ų.</w:t>
      </w:r>
      <w:r w:rsidR="00B170A8" w:rsidRPr="00D1057C">
        <w:t xml:space="preserve"> Informacija yra surenkama iš Valstybės kontrolės atliekamų audito ataskaitų, Vyriausiosios tarnybinės etikos komisijos išvadų, kitų viešo pobūdžio informacijos šaltinių</w:t>
      </w:r>
      <w:r w:rsidR="009A2C18">
        <w:t xml:space="preserve">, </w:t>
      </w:r>
      <w:r w:rsidR="00902731" w:rsidRPr="00D1057C">
        <w:t>pavyzdžiui</w:t>
      </w:r>
      <w:r w:rsidR="009A2C18">
        <w:t>,</w:t>
      </w:r>
      <w:r w:rsidR="00902731" w:rsidRPr="00D1057C">
        <w:t xml:space="preserve"> iš valstybės ar savivaldybės įstaigos svetainės </w:t>
      </w:r>
      <w:r w:rsidR="00902731" w:rsidRPr="00D1057C">
        <w:lastRenderedPageBreak/>
        <w:t>yra surenkama informacija apie nustatytus tarnybinius nusižengimus ir galiojančias tarnybines nuobaudas</w:t>
      </w:r>
      <w:r w:rsidR="00B170A8" w:rsidRPr="00D1057C">
        <w:t>.</w:t>
      </w:r>
      <w:r w:rsidR="00902731" w:rsidRPr="00D1057C">
        <w:t xml:space="preserve"> </w:t>
      </w:r>
    </w:p>
    <w:p w:rsidR="00B170A8" w:rsidRPr="00D1057C" w:rsidRDefault="004759F1" w:rsidP="00B92DBD">
      <w:pPr>
        <w:overflowPunct w:val="0"/>
        <w:autoSpaceDE w:val="0"/>
        <w:autoSpaceDN w:val="0"/>
        <w:adjustRightInd w:val="0"/>
        <w:spacing w:line="360" w:lineRule="auto"/>
        <w:ind w:firstLine="851"/>
        <w:contextualSpacing/>
        <w:jc w:val="both"/>
        <w:rPr>
          <w:i/>
        </w:rPr>
      </w:pPr>
      <w:r w:rsidRPr="00D1057C">
        <w:t xml:space="preserve">19.6. </w:t>
      </w:r>
      <w:r w:rsidR="00B170A8" w:rsidRPr="00D1057C">
        <w:t>Ar</w:t>
      </w:r>
      <w:r w:rsidR="00B170A8" w:rsidRPr="00D1057C">
        <w:rPr>
          <w:i/>
        </w:rPr>
        <w:t xml:space="preserve"> gauta kitos informacijos apie valstybės ar savivaldybės įstaigos veikloje egzistuojančias korupcijos apraiškas (kriminalinės žvalgybos ir žvalgybos</w:t>
      </w:r>
      <w:r w:rsidR="00B170A8" w:rsidRPr="00D1057C">
        <w:rPr>
          <w:b/>
          <w:i/>
        </w:rPr>
        <w:t xml:space="preserve"> </w:t>
      </w:r>
      <w:r w:rsidR="00B170A8" w:rsidRPr="00D1057C">
        <w:rPr>
          <w:i/>
        </w:rPr>
        <w:t>informacija, gyventojų skundai ir pareiškimai).</w:t>
      </w:r>
    </w:p>
    <w:p w:rsidR="00B170A8" w:rsidRPr="00D1057C" w:rsidRDefault="004759F1" w:rsidP="00B92DBD">
      <w:pPr>
        <w:overflowPunct w:val="0"/>
        <w:autoSpaceDE w:val="0"/>
        <w:autoSpaceDN w:val="0"/>
        <w:adjustRightInd w:val="0"/>
        <w:spacing w:line="360" w:lineRule="auto"/>
        <w:ind w:firstLine="851"/>
        <w:jc w:val="both"/>
      </w:pPr>
      <w:r w:rsidRPr="00B92DBD">
        <w:t>20.</w:t>
      </w:r>
      <w:r w:rsidRPr="00D1057C">
        <w:rPr>
          <w:i/>
        </w:rPr>
        <w:t xml:space="preserve"> </w:t>
      </w:r>
      <w:r w:rsidR="00B170A8" w:rsidRPr="00D1057C">
        <w:t>Kita svarbi informacija:</w:t>
      </w:r>
    </w:p>
    <w:p w:rsidR="00B170A8" w:rsidRPr="00D1057C" w:rsidRDefault="004759F1" w:rsidP="00B92DBD">
      <w:pPr>
        <w:overflowPunct w:val="0"/>
        <w:autoSpaceDE w:val="0"/>
        <w:autoSpaceDN w:val="0"/>
        <w:adjustRightInd w:val="0"/>
        <w:spacing w:line="360" w:lineRule="auto"/>
        <w:ind w:firstLine="851"/>
        <w:contextualSpacing/>
        <w:jc w:val="both"/>
      </w:pPr>
      <w:r w:rsidRPr="00B92DBD">
        <w:t>20.1.</w:t>
      </w:r>
      <w:r w:rsidRPr="00D1057C">
        <w:rPr>
          <w:i/>
        </w:rPr>
        <w:t xml:space="preserve"> S</w:t>
      </w:r>
      <w:r w:rsidR="00B170A8" w:rsidRPr="00D1057C">
        <w:rPr>
          <w:i/>
        </w:rPr>
        <w:t xml:space="preserve">ociologinių tyrimų duomenys. </w:t>
      </w:r>
      <w:r w:rsidR="00B170A8" w:rsidRPr="00D1057C">
        <w:t xml:space="preserve">Šie duomenys </w:t>
      </w:r>
      <w:r w:rsidR="00C20529" w:rsidRPr="00D1057C">
        <w:t>vertinami siekiant nustatyti korupcijos formų paplitimą tam tikroje institucijoje (ar vykdant tam tikrą administracinę procedūrą), kyšininkavimo indeksą, respondentų nuomonės ir patirties dėl korupcijos paplitimo institucijoje pokyčius per tam tikrą laikotarpį</w:t>
      </w:r>
      <w:r w:rsidRPr="00D1057C">
        <w:t>.</w:t>
      </w:r>
    </w:p>
    <w:p w:rsidR="00B170A8" w:rsidRPr="00D1057C" w:rsidRDefault="004759F1" w:rsidP="00B92DBD">
      <w:pPr>
        <w:overflowPunct w:val="0"/>
        <w:autoSpaceDE w:val="0"/>
        <w:autoSpaceDN w:val="0"/>
        <w:adjustRightInd w:val="0"/>
        <w:spacing w:line="360" w:lineRule="auto"/>
        <w:ind w:firstLine="851"/>
        <w:contextualSpacing/>
        <w:jc w:val="both"/>
        <w:rPr>
          <w:i/>
        </w:rPr>
      </w:pPr>
      <w:r w:rsidRPr="00D1057C">
        <w:t>20.2. Ž</w:t>
      </w:r>
      <w:r w:rsidR="00B170A8" w:rsidRPr="00D1057C">
        <w:rPr>
          <w:i/>
        </w:rPr>
        <w:t>iniasklaidos duomenys</w:t>
      </w:r>
      <w:r w:rsidRPr="00D1057C">
        <w:rPr>
          <w:i/>
        </w:rPr>
        <w:t>.</w:t>
      </w:r>
    </w:p>
    <w:p w:rsidR="00B170A8" w:rsidRPr="00D1057C" w:rsidRDefault="004759F1" w:rsidP="00B92DBD">
      <w:pPr>
        <w:overflowPunct w:val="0"/>
        <w:autoSpaceDE w:val="0"/>
        <w:autoSpaceDN w:val="0"/>
        <w:adjustRightInd w:val="0"/>
        <w:spacing w:line="360" w:lineRule="auto"/>
        <w:ind w:firstLine="851"/>
        <w:contextualSpacing/>
        <w:jc w:val="both"/>
        <w:rPr>
          <w:i/>
        </w:rPr>
      </w:pPr>
      <w:r w:rsidRPr="00B92DBD">
        <w:t>20.3.</w:t>
      </w:r>
      <w:r w:rsidRPr="00D1057C">
        <w:rPr>
          <w:i/>
        </w:rPr>
        <w:t xml:space="preserve"> F</w:t>
      </w:r>
      <w:r w:rsidR="00B170A8" w:rsidRPr="00D1057C">
        <w:rPr>
          <w:i/>
        </w:rPr>
        <w:t>inansinė informacija apie įstaigą, vykdomas procedūras</w:t>
      </w:r>
      <w:r w:rsidRPr="00D1057C">
        <w:rPr>
          <w:i/>
        </w:rPr>
        <w:t>.</w:t>
      </w:r>
    </w:p>
    <w:p w:rsidR="008F15B7" w:rsidRPr="00D1057C" w:rsidRDefault="004759F1" w:rsidP="00B92DBD">
      <w:pPr>
        <w:pStyle w:val="BodyText1"/>
        <w:spacing w:line="360" w:lineRule="auto"/>
        <w:ind w:firstLine="851"/>
        <w:contextualSpacing/>
        <w:rPr>
          <w:sz w:val="24"/>
          <w:szCs w:val="24"/>
          <w:lang w:val="lt-LT"/>
        </w:rPr>
      </w:pPr>
      <w:r w:rsidRPr="00D1057C">
        <w:rPr>
          <w:sz w:val="24"/>
          <w:szCs w:val="24"/>
          <w:lang w:val="lt-LT"/>
        </w:rPr>
        <w:t xml:space="preserve">21. </w:t>
      </w:r>
      <w:r w:rsidR="00F747E0" w:rsidRPr="00D1057C">
        <w:rPr>
          <w:sz w:val="24"/>
          <w:szCs w:val="24"/>
          <w:lang w:val="lt-LT"/>
        </w:rPr>
        <w:t>Pareigūnai, nustatydami korupcijos rizikos analizės atlikimo būtinumą, gali atsižvelgti į papildomus korupcijos rizikos veiksnius</w:t>
      </w:r>
      <w:r w:rsidR="00473ACA" w:rsidRPr="00D1057C">
        <w:rPr>
          <w:sz w:val="24"/>
          <w:szCs w:val="24"/>
          <w:lang w:val="lt-LT"/>
        </w:rPr>
        <w:t>, būdingus atskiroms įstaigų veik</w:t>
      </w:r>
      <w:r w:rsidR="00AA7D20" w:rsidRPr="00D1057C">
        <w:rPr>
          <w:sz w:val="24"/>
          <w:szCs w:val="24"/>
          <w:lang w:val="lt-LT"/>
        </w:rPr>
        <w:t>l</w:t>
      </w:r>
      <w:r w:rsidR="00473ACA" w:rsidRPr="00D1057C">
        <w:rPr>
          <w:sz w:val="24"/>
          <w:szCs w:val="24"/>
          <w:lang w:val="lt-LT"/>
        </w:rPr>
        <w:t>os sritims</w:t>
      </w:r>
      <w:r w:rsidR="00F747E0" w:rsidRPr="00D1057C">
        <w:rPr>
          <w:sz w:val="24"/>
          <w:szCs w:val="24"/>
          <w:lang w:val="lt-LT"/>
        </w:rPr>
        <w:t>:</w:t>
      </w:r>
      <w:r w:rsidR="008F15B7">
        <w:rPr>
          <w:sz w:val="24"/>
          <w:szCs w:val="24"/>
          <w:lang w:val="lt-LT"/>
        </w:rPr>
        <w:t xml:space="preserve"> </w:t>
      </w:r>
    </w:p>
    <w:p w:rsidR="008F15B7" w:rsidRPr="009A2C18" w:rsidRDefault="008F15B7" w:rsidP="00B92DBD">
      <w:pPr>
        <w:pStyle w:val="BodyText1"/>
        <w:numPr>
          <w:ilvl w:val="1"/>
          <w:numId w:val="30"/>
        </w:numPr>
        <w:spacing w:line="360" w:lineRule="auto"/>
        <w:contextualSpacing/>
        <w:rPr>
          <w:sz w:val="24"/>
          <w:szCs w:val="24"/>
          <w:lang w:val="lt-LT"/>
        </w:rPr>
      </w:pPr>
      <w:r>
        <w:rPr>
          <w:sz w:val="24"/>
          <w:szCs w:val="24"/>
          <w:lang w:val="lt-LT"/>
        </w:rPr>
        <w:t xml:space="preserve"> </w:t>
      </w:r>
      <w:r w:rsidR="00186FB0" w:rsidRPr="009A2C18">
        <w:rPr>
          <w:sz w:val="24"/>
          <w:szCs w:val="24"/>
          <w:lang w:val="lt-LT"/>
        </w:rPr>
        <w:t xml:space="preserve">Plačią </w:t>
      </w:r>
      <w:r w:rsidR="00AA7D20" w:rsidRPr="009A2C18">
        <w:rPr>
          <w:sz w:val="24"/>
          <w:szCs w:val="24"/>
          <w:lang w:val="lt-LT"/>
        </w:rPr>
        <w:t xml:space="preserve">sprendimų priėmimo </w:t>
      </w:r>
      <w:r w:rsidR="00F747E0" w:rsidRPr="009A2C18">
        <w:rPr>
          <w:sz w:val="24"/>
          <w:szCs w:val="24"/>
          <w:lang w:val="lt-LT"/>
        </w:rPr>
        <w:t>diskrecij</w:t>
      </w:r>
      <w:r w:rsidR="00186FB0" w:rsidRPr="009A2C18">
        <w:rPr>
          <w:sz w:val="24"/>
          <w:szCs w:val="24"/>
          <w:lang w:val="lt-LT"/>
        </w:rPr>
        <w:t>ą</w:t>
      </w:r>
      <w:r w:rsidR="00F747E0" w:rsidRPr="009A2C18">
        <w:rPr>
          <w:sz w:val="24"/>
          <w:szCs w:val="24"/>
          <w:lang w:val="lt-LT"/>
        </w:rPr>
        <w:t xml:space="preserve"> </w:t>
      </w:r>
      <w:r w:rsidR="00186FB0" w:rsidRPr="009A2C18">
        <w:rPr>
          <w:sz w:val="24"/>
          <w:szCs w:val="24"/>
          <w:lang w:val="lt-LT"/>
        </w:rPr>
        <w:t xml:space="preserve">lemia </w:t>
      </w:r>
      <w:r w:rsidR="00F747E0" w:rsidRPr="009A2C18">
        <w:rPr>
          <w:sz w:val="24"/>
          <w:szCs w:val="24"/>
          <w:lang w:val="lt-LT"/>
        </w:rPr>
        <w:t>darbo specifika</w:t>
      </w:r>
      <w:r w:rsidR="004759F1" w:rsidRPr="009A2C18">
        <w:rPr>
          <w:sz w:val="24"/>
          <w:szCs w:val="24"/>
          <w:lang w:val="lt-LT"/>
        </w:rPr>
        <w:t>.</w:t>
      </w:r>
    </w:p>
    <w:p w:rsidR="004759F1" w:rsidRPr="009A2C18" w:rsidRDefault="008F15B7" w:rsidP="00B92DBD">
      <w:pPr>
        <w:pStyle w:val="BodyText1"/>
        <w:numPr>
          <w:ilvl w:val="1"/>
          <w:numId w:val="30"/>
        </w:numPr>
        <w:spacing w:line="360" w:lineRule="auto"/>
        <w:contextualSpacing/>
        <w:rPr>
          <w:sz w:val="24"/>
          <w:szCs w:val="24"/>
          <w:lang w:val="lt-LT"/>
        </w:rPr>
      </w:pPr>
      <w:r>
        <w:rPr>
          <w:sz w:val="24"/>
          <w:szCs w:val="24"/>
          <w:lang w:val="lt-LT"/>
        </w:rPr>
        <w:t xml:space="preserve"> </w:t>
      </w:r>
      <w:r w:rsidR="00F747E0" w:rsidRPr="00B92DBD">
        <w:rPr>
          <w:sz w:val="24"/>
          <w:szCs w:val="24"/>
          <w:lang w:val="lt-LT"/>
        </w:rPr>
        <w:t>Kontaktų su asmenimis (tiek fiziniais, tiek juridiniais) intensyvumas</w:t>
      </w:r>
      <w:r w:rsidR="004759F1" w:rsidRPr="00B92DBD">
        <w:rPr>
          <w:sz w:val="24"/>
          <w:szCs w:val="24"/>
          <w:lang w:val="lt-LT"/>
        </w:rPr>
        <w:t>.</w:t>
      </w:r>
    </w:p>
    <w:p w:rsidR="008F15B7" w:rsidRDefault="008F15B7" w:rsidP="00B92DBD">
      <w:pPr>
        <w:pStyle w:val="BodyText1"/>
        <w:numPr>
          <w:ilvl w:val="1"/>
          <w:numId w:val="30"/>
        </w:numPr>
        <w:spacing w:line="360" w:lineRule="auto"/>
        <w:contextualSpacing/>
        <w:rPr>
          <w:sz w:val="24"/>
          <w:szCs w:val="24"/>
          <w:lang w:val="lt-LT"/>
        </w:rPr>
      </w:pPr>
      <w:r>
        <w:rPr>
          <w:sz w:val="24"/>
          <w:szCs w:val="24"/>
          <w:lang w:val="lt-LT"/>
        </w:rPr>
        <w:t xml:space="preserve"> </w:t>
      </w:r>
      <w:r w:rsidR="00F747E0" w:rsidRPr="00B92DBD">
        <w:rPr>
          <w:sz w:val="24"/>
          <w:szCs w:val="24"/>
          <w:lang w:val="lt-LT"/>
        </w:rPr>
        <w:t xml:space="preserve">Galimybė </w:t>
      </w:r>
      <w:r w:rsidR="009A2C18" w:rsidRPr="00B92DBD">
        <w:rPr>
          <w:sz w:val="24"/>
          <w:szCs w:val="24"/>
          <w:lang w:val="lt-LT"/>
        </w:rPr>
        <w:t xml:space="preserve">tiesiogiai </w:t>
      </w:r>
      <w:r w:rsidR="00F747E0" w:rsidRPr="00B92DBD">
        <w:rPr>
          <w:sz w:val="24"/>
          <w:szCs w:val="24"/>
          <w:lang w:val="lt-LT"/>
        </w:rPr>
        <w:t>priimti sprendimus</w:t>
      </w:r>
      <w:r w:rsidR="00186FB0" w:rsidRPr="00B92DBD">
        <w:rPr>
          <w:sz w:val="24"/>
          <w:szCs w:val="24"/>
          <w:lang w:val="lt-LT"/>
        </w:rPr>
        <w:t>,</w:t>
      </w:r>
      <w:r w:rsidR="00F747E0" w:rsidRPr="00B92DBD">
        <w:rPr>
          <w:sz w:val="24"/>
          <w:szCs w:val="24"/>
          <w:lang w:val="lt-LT"/>
        </w:rPr>
        <w:t xml:space="preserve"> susijusius su lėšų panaudojimu</w:t>
      </w:r>
      <w:r w:rsidR="004759F1" w:rsidRPr="00B92DBD">
        <w:rPr>
          <w:sz w:val="24"/>
          <w:szCs w:val="24"/>
          <w:lang w:val="lt-LT"/>
        </w:rPr>
        <w:t>.</w:t>
      </w:r>
      <w:r w:rsidR="004759F1" w:rsidRPr="008F15B7">
        <w:rPr>
          <w:sz w:val="24"/>
          <w:szCs w:val="24"/>
          <w:lang w:val="lt-LT"/>
        </w:rPr>
        <w:t xml:space="preserve"> </w:t>
      </w:r>
    </w:p>
    <w:p w:rsidR="00F747E0" w:rsidRPr="008F15B7" w:rsidRDefault="008F15B7" w:rsidP="00B92DBD">
      <w:pPr>
        <w:pStyle w:val="BodyText1"/>
        <w:numPr>
          <w:ilvl w:val="1"/>
          <w:numId w:val="30"/>
        </w:numPr>
        <w:spacing w:line="360" w:lineRule="auto"/>
        <w:contextualSpacing/>
        <w:rPr>
          <w:sz w:val="24"/>
          <w:szCs w:val="24"/>
          <w:lang w:val="lt-LT"/>
        </w:rPr>
      </w:pPr>
      <w:r>
        <w:rPr>
          <w:sz w:val="24"/>
          <w:szCs w:val="24"/>
          <w:lang w:val="lt-LT"/>
        </w:rPr>
        <w:t xml:space="preserve"> </w:t>
      </w:r>
      <w:r w:rsidR="00F747E0" w:rsidRPr="008F15B7">
        <w:rPr>
          <w:sz w:val="24"/>
          <w:szCs w:val="24"/>
          <w:lang w:val="lt-LT"/>
        </w:rPr>
        <w:t>Dažnai užsakomos moksl</w:t>
      </w:r>
      <w:r w:rsidR="009A2C18" w:rsidRPr="008F15B7">
        <w:rPr>
          <w:sz w:val="24"/>
          <w:szCs w:val="24"/>
          <w:lang w:val="lt-LT"/>
        </w:rPr>
        <w:t>o</w:t>
      </w:r>
      <w:r w:rsidR="00F747E0" w:rsidRPr="008F15B7">
        <w:rPr>
          <w:sz w:val="24"/>
          <w:szCs w:val="24"/>
          <w:lang w:val="lt-LT"/>
        </w:rPr>
        <w:t xml:space="preserve"> studijos, kurios vėliau nėra </w:t>
      </w:r>
      <w:r w:rsidR="00186FB0" w:rsidRPr="008F15B7">
        <w:rPr>
          <w:sz w:val="24"/>
          <w:szCs w:val="24"/>
          <w:lang w:val="lt-LT"/>
        </w:rPr>
        <w:t>įgyvendinamos</w:t>
      </w:r>
      <w:r w:rsidR="00F747E0" w:rsidRPr="008F15B7">
        <w:rPr>
          <w:sz w:val="24"/>
          <w:szCs w:val="24"/>
          <w:lang w:val="lt-LT"/>
        </w:rPr>
        <w:t>.</w:t>
      </w:r>
    </w:p>
    <w:p w:rsidR="00384942" w:rsidRPr="00D1057C" w:rsidRDefault="00384942" w:rsidP="00B92DBD">
      <w:pPr>
        <w:overflowPunct w:val="0"/>
        <w:autoSpaceDE w:val="0"/>
        <w:autoSpaceDN w:val="0"/>
        <w:adjustRightInd w:val="0"/>
        <w:spacing w:line="360" w:lineRule="auto"/>
        <w:ind w:firstLine="851"/>
        <w:contextualSpacing/>
        <w:jc w:val="both"/>
        <w:rPr>
          <w:i/>
        </w:rPr>
      </w:pPr>
    </w:p>
    <w:p w:rsidR="00384942" w:rsidRPr="00B92DBD" w:rsidRDefault="00384942">
      <w:pPr>
        <w:overflowPunct w:val="0"/>
        <w:autoSpaceDE w:val="0"/>
        <w:autoSpaceDN w:val="0"/>
        <w:adjustRightInd w:val="0"/>
        <w:ind w:firstLine="851"/>
        <w:contextualSpacing/>
        <w:jc w:val="center"/>
        <w:rPr>
          <w:b/>
        </w:rPr>
      </w:pPr>
      <w:r w:rsidRPr="00B92DBD">
        <w:rPr>
          <w:b/>
          <w:spacing w:val="-2"/>
        </w:rPr>
        <w:t xml:space="preserve">Korupcijos rizikos analizės atlikimo būtinumo nustatymo išvados surašymas </w:t>
      </w:r>
      <w:r w:rsidR="00761B68" w:rsidRPr="00B92DBD">
        <w:rPr>
          <w:b/>
          <w:spacing w:val="-2"/>
        </w:rPr>
        <w:t xml:space="preserve">ir </w:t>
      </w:r>
      <w:r w:rsidRPr="00B92DBD">
        <w:rPr>
          <w:b/>
          <w:spacing w:val="-2"/>
        </w:rPr>
        <w:t>teikimas vadovybei</w:t>
      </w:r>
      <w:r w:rsidR="00761B68" w:rsidRPr="00B92DBD">
        <w:rPr>
          <w:b/>
          <w:spacing w:val="-2"/>
        </w:rPr>
        <w:t xml:space="preserve"> </w:t>
      </w:r>
      <w:r w:rsidR="009A2C18" w:rsidRPr="00B92DBD">
        <w:rPr>
          <w:b/>
          <w:spacing w:val="-2"/>
        </w:rPr>
        <w:t xml:space="preserve">priimti </w:t>
      </w:r>
      <w:r w:rsidR="00761B68" w:rsidRPr="00B92DBD">
        <w:rPr>
          <w:b/>
          <w:spacing w:val="-2"/>
        </w:rPr>
        <w:t>sprendim</w:t>
      </w:r>
      <w:r w:rsidR="009A2C18" w:rsidRPr="00B92DBD">
        <w:rPr>
          <w:b/>
          <w:spacing w:val="-2"/>
        </w:rPr>
        <w:t>ą</w:t>
      </w:r>
    </w:p>
    <w:p w:rsidR="00B170A8" w:rsidRPr="00D1057C" w:rsidRDefault="00B170A8">
      <w:pPr>
        <w:ind w:firstLine="851"/>
        <w:contextualSpacing/>
        <w:jc w:val="both"/>
      </w:pPr>
    </w:p>
    <w:p w:rsidR="00B170A8" w:rsidRPr="008F15B7" w:rsidRDefault="00186FB0" w:rsidP="00B92DBD">
      <w:pPr>
        <w:pStyle w:val="BodyText1"/>
        <w:spacing w:line="360" w:lineRule="auto"/>
        <w:ind w:firstLine="851"/>
        <w:contextualSpacing/>
        <w:rPr>
          <w:spacing w:val="-2"/>
          <w:sz w:val="24"/>
          <w:szCs w:val="24"/>
          <w:lang w:val="lt-LT"/>
        </w:rPr>
      </w:pPr>
      <w:r w:rsidRPr="008F15B7">
        <w:rPr>
          <w:sz w:val="24"/>
          <w:szCs w:val="24"/>
          <w:lang w:val="lt-LT"/>
        </w:rPr>
        <w:t xml:space="preserve">22. </w:t>
      </w:r>
      <w:r w:rsidR="00B170A8" w:rsidRPr="008F15B7">
        <w:rPr>
          <w:sz w:val="24"/>
          <w:szCs w:val="24"/>
          <w:lang w:val="lt-LT"/>
        </w:rPr>
        <w:t>P</w:t>
      </w:r>
      <w:r w:rsidR="00B170A8" w:rsidRPr="008F15B7">
        <w:rPr>
          <w:spacing w:val="-2"/>
          <w:sz w:val="24"/>
          <w:szCs w:val="24"/>
          <w:lang w:val="lt-LT"/>
        </w:rPr>
        <w:t xml:space="preserve">areigūnai, </w:t>
      </w:r>
      <w:r w:rsidR="00664C22" w:rsidRPr="008F15B7">
        <w:rPr>
          <w:spacing w:val="-2"/>
          <w:sz w:val="24"/>
          <w:szCs w:val="24"/>
          <w:lang w:val="lt-LT"/>
        </w:rPr>
        <w:t>įvertinę minėtą informaciją</w:t>
      </w:r>
      <w:r w:rsidRPr="008F15B7">
        <w:rPr>
          <w:spacing w:val="-2"/>
          <w:sz w:val="24"/>
          <w:szCs w:val="24"/>
          <w:lang w:val="lt-LT"/>
        </w:rPr>
        <w:t>,</w:t>
      </w:r>
      <w:r w:rsidR="00664C22" w:rsidRPr="008F15B7">
        <w:rPr>
          <w:spacing w:val="-2"/>
          <w:sz w:val="24"/>
          <w:szCs w:val="24"/>
          <w:lang w:val="lt-LT"/>
        </w:rPr>
        <w:t xml:space="preserve"> surašo</w:t>
      </w:r>
      <w:r w:rsidR="00B170A8" w:rsidRPr="008F15B7">
        <w:rPr>
          <w:spacing w:val="-2"/>
          <w:sz w:val="24"/>
          <w:szCs w:val="24"/>
          <w:lang w:val="lt-LT"/>
        </w:rPr>
        <w:t xml:space="preserve"> korupcijos rizikos analizės atlikimo būtinumo nustatymo išvadą:</w:t>
      </w:r>
    </w:p>
    <w:p w:rsidR="00B170A8" w:rsidRPr="008F15B7" w:rsidRDefault="00186FB0" w:rsidP="00B92DBD">
      <w:pPr>
        <w:pStyle w:val="BodyText1"/>
        <w:spacing w:line="360" w:lineRule="auto"/>
        <w:ind w:firstLine="851"/>
        <w:contextualSpacing/>
        <w:rPr>
          <w:sz w:val="24"/>
          <w:szCs w:val="24"/>
          <w:lang w:val="lt-LT"/>
        </w:rPr>
      </w:pPr>
      <w:r w:rsidRPr="008F15B7">
        <w:rPr>
          <w:sz w:val="24"/>
          <w:szCs w:val="24"/>
          <w:lang w:val="lt-LT"/>
        </w:rPr>
        <w:t>22.1. P</w:t>
      </w:r>
      <w:r w:rsidR="00B170A8" w:rsidRPr="008F15B7">
        <w:rPr>
          <w:sz w:val="24"/>
          <w:szCs w:val="24"/>
          <w:lang w:val="lt-LT"/>
        </w:rPr>
        <w:t>ateikia informaciją, kuriose valstybės ar savivaldybės įstaigos veiklos srityse buvo nustatyta didelė korupcijos pasireiškimo tikimybė</w:t>
      </w:r>
      <w:r w:rsidRPr="008F15B7">
        <w:rPr>
          <w:sz w:val="24"/>
          <w:szCs w:val="24"/>
          <w:lang w:val="lt-LT"/>
        </w:rPr>
        <w:t>.</w:t>
      </w:r>
    </w:p>
    <w:p w:rsidR="00186FB0" w:rsidRPr="008F15B7" w:rsidRDefault="00186FB0" w:rsidP="00B92DBD">
      <w:pPr>
        <w:pStyle w:val="BodyText1"/>
        <w:spacing w:line="360" w:lineRule="auto"/>
        <w:ind w:firstLine="851"/>
        <w:contextualSpacing/>
        <w:rPr>
          <w:sz w:val="24"/>
          <w:szCs w:val="24"/>
          <w:lang w:val="lt-LT"/>
        </w:rPr>
      </w:pPr>
      <w:r w:rsidRPr="00B92DBD">
        <w:rPr>
          <w:sz w:val="24"/>
          <w:szCs w:val="24"/>
          <w:lang w:val="lt-LT"/>
        </w:rPr>
        <w:t>22.2. P</w:t>
      </w:r>
      <w:r w:rsidR="00B170A8" w:rsidRPr="00B92DBD">
        <w:rPr>
          <w:sz w:val="24"/>
          <w:szCs w:val="24"/>
          <w:lang w:val="lt-LT"/>
        </w:rPr>
        <w:t>ateikia nuomonę, ar valstybės ar savivaldybės įstaigos veiklos sritys atitinka bent vieną iš Lietuvos Respublikos korupcijos prevencijos įstatymo 6 straipsnio 3 dalyje nustatytų kriterijų</w:t>
      </w:r>
      <w:r w:rsidRPr="00B92DBD">
        <w:rPr>
          <w:sz w:val="24"/>
          <w:szCs w:val="24"/>
          <w:lang w:val="lt-LT"/>
        </w:rPr>
        <w:t>.</w:t>
      </w:r>
    </w:p>
    <w:p w:rsidR="00186FB0" w:rsidRPr="008F15B7" w:rsidRDefault="00186FB0" w:rsidP="00B92DBD">
      <w:pPr>
        <w:pStyle w:val="BodyText1"/>
        <w:spacing w:line="360" w:lineRule="auto"/>
        <w:ind w:firstLine="851"/>
        <w:contextualSpacing/>
        <w:rPr>
          <w:sz w:val="24"/>
          <w:szCs w:val="24"/>
          <w:lang w:val="lt-LT"/>
        </w:rPr>
      </w:pPr>
      <w:r w:rsidRPr="008F15B7">
        <w:rPr>
          <w:sz w:val="24"/>
          <w:szCs w:val="24"/>
          <w:lang w:val="lt-LT"/>
        </w:rPr>
        <w:t>22.3. P</w:t>
      </w:r>
      <w:r w:rsidR="00B170A8" w:rsidRPr="008F15B7">
        <w:rPr>
          <w:sz w:val="24"/>
          <w:szCs w:val="24"/>
          <w:lang w:val="lt-LT"/>
        </w:rPr>
        <w:t>ateikia nuomonę, ar valstybės ar savivaldybės įstaigos veiklos sritys atitinka bent vieną iš Lietuvos Respublikos korupcijos prevencijos įstatymo 6 straipsnio 5 dalyje nustatytų kriterijų</w:t>
      </w:r>
      <w:r w:rsidRPr="008F15B7">
        <w:rPr>
          <w:sz w:val="24"/>
          <w:szCs w:val="24"/>
          <w:lang w:val="lt-LT"/>
        </w:rPr>
        <w:t>.</w:t>
      </w:r>
    </w:p>
    <w:p w:rsidR="00186FB0" w:rsidRPr="008F15B7" w:rsidRDefault="00186FB0" w:rsidP="00B92DBD">
      <w:pPr>
        <w:pStyle w:val="BodyText1"/>
        <w:spacing w:line="360" w:lineRule="auto"/>
        <w:ind w:firstLine="851"/>
        <w:contextualSpacing/>
        <w:rPr>
          <w:sz w:val="24"/>
          <w:szCs w:val="24"/>
          <w:lang w:val="lt-LT"/>
        </w:rPr>
      </w:pPr>
      <w:r w:rsidRPr="00B92DBD">
        <w:rPr>
          <w:sz w:val="24"/>
          <w:szCs w:val="24"/>
          <w:lang w:val="lt-LT"/>
        </w:rPr>
        <w:t>22.4. N</w:t>
      </w:r>
      <w:r w:rsidR="00B170A8" w:rsidRPr="00B92DBD">
        <w:rPr>
          <w:sz w:val="24"/>
          <w:szCs w:val="24"/>
          <w:lang w:val="lt-LT"/>
        </w:rPr>
        <w:t>urodo, ar valstybės ar savivaldybės įstaigos veiklos sritis atitinka STT korupcijos prevencijos ir korupcijos rizikos analizių atlikimo srities prioritetus</w:t>
      </w:r>
      <w:ins w:id="1" w:author="RomualdasGylys" w:date="2015-06-29T13:29:00Z">
        <w:r w:rsidR="008360BA">
          <w:rPr>
            <w:rStyle w:val="FootnoteReference"/>
            <w:sz w:val="24"/>
            <w:szCs w:val="24"/>
            <w:lang w:val="lt-LT"/>
          </w:rPr>
          <w:footnoteReference w:id="15"/>
        </w:r>
      </w:ins>
      <w:r w:rsidR="00B170A8" w:rsidRPr="00B92DBD">
        <w:rPr>
          <w:sz w:val="24"/>
          <w:szCs w:val="24"/>
          <w:lang w:val="lt-LT"/>
        </w:rPr>
        <w:t xml:space="preserve">, jei valstybės ar savivaldybės įstaigos veiklos srityje yra didelė korupcijos pasireiškimo tikimybė ir ši veiklos sritis atitinka bent </w:t>
      </w:r>
      <w:r w:rsidR="00B170A8" w:rsidRPr="00B92DBD">
        <w:rPr>
          <w:sz w:val="24"/>
          <w:szCs w:val="24"/>
          <w:lang w:val="lt-LT"/>
        </w:rPr>
        <w:lastRenderedPageBreak/>
        <w:t>vieną iš Lietuvos Respublikos korupcijos prevencijos įstatymo 6 straipsnio 5 dalyje nustatytų kriterijų</w:t>
      </w:r>
      <w:r w:rsidRPr="00B92DBD">
        <w:rPr>
          <w:sz w:val="24"/>
          <w:szCs w:val="24"/>
          <w:lang w:val="lt-LT"/>
        </w:rPr>
        <w:t>.</w:t>
      </w:r>
    </w:p>
    <w:p w:rsidR="00B170A8" w:rsidRPr="008F15B7" w:rsidRDefault="00186FB0" w:rsidP="00B92DBD">
      <w:pPr>
        <w:pStyle w:val="BodyText1"/>
        <w:spacing w:line="360" w:lineRule="auto"/>
        <w:ind w:firstLine="851"/>
        <w:contextualSpacing/>
        <w:rPr>
          <w:spacing w:val="-2"/>
          <w:sz w:val="24"/>
          <w:szCs w:val="24"/>
          <w:lang w:val="lt-LT"/>
        </w:rPr>
      </w:pPr>
      <w:r w:rsidRPr="008F15B7">
        <w:rPr>
          <w:sz w:val="24"/>
          <w:szCs w:val="24"/>
          <w:lang w:val="lt-LT"/>
        </w:rPr>
        <w:t>22.5. P</w:t>
      </w:r>
      <w:r w:rsidR="00B170A8" w:rsidRPr="008F15B7">
        <w:rPr>
          <w:sz w:val="24"/>
          <w:szCs w:val="24"/>
          <w:lang w:val="lt-LT"/>
        </w:rPr>
        <w:t xml:space="preserve">ateikia nuomonę dėl valstybės ir savivaldybės įstaigų </w:t>
      </w:r>
      <w:r w:rsidR="00B170A8" w:rsidRPr="008F15B7">
        <w:rPr>
          <w:spacing w:val="-2"/>
          <w:sz w:val="24"/>
          <w:szCs w:val="24"/>
          <w:lang w:val="lt-LT"/>
        </w:rPr>
        <w:t>motyvuotos išvados dėl įstaigų veiklos sričių, kuriose egzistuoja didelė korupcijos pasireiškimo tikimybė, formos ir turinio atitikties nustatytiems reikalavimams</w:t>
      </w:r>
      <w:r w:rsidRPr="008F15B7">
        <w:rPr>
          <w:spacing w:val="-2"/>
          <w:sz w:val="24"/>
          <w:szCs w:val="24"/>
          <w:lang w:val="lt-LT"/>
        </w:rPr>
        <w:t>.</w:t>
      </w:r>
    </w:p>
    <w:p w:rsidR="00664C22" w:rsidRPr="008F15B7" w:rsidRDefault="00186FB0" w:rsidP="00B92DBD">
      <w:pPr>
        <w:pStyle w:val="BodyText1"/>
        <w:spacing w:line="360" w:lineRule="auto"/>
        <w:ind w:firstLine="851"/>
        <w:contextualSpacing/>
        <w:rPr>
          <w:spacing w:val="-2"/>
          <w:sz w:val="24"/>
          <w:szCs w:val="24"/>
          <w:lang w:val="lt-LT"/>
        </w:rPr>
      </w:pPr>
      <w:r w:rsidRPr="008F15B7">
        <w:rPr>
          <w:spacing w:val="-2"/>
          <w:sz w:val="24"/>
          <w:szCs w:val="24"/>
          <w:lang w:val="lt-LT"/>
        </w:rPr>
        <w:t>22.6. P</w:t>
      </w:r>
      <w:r w:rsidR="00664C22" w:rsidRPr="008F15B7">
        <w:rPr>
          <w:spacing w:val="-2"/>
          <w:sz w:val="24"/>
          <w:szCs w:val="24"/>
          <w:lang w:val="lt-LT"/>
        </w:rPr>
        <w:t>ateikia nuomonę</w:t>
      </w:r>
      <w:r w:rsidRPr="008F15B7">
        <w:rPr>
          <w:spacing w:val="-2"/>
          <w:sz w:val="24"/>
          <w:szCs w:val="24"/>
          <w:lang w:val="lt-LT"/>
        </w:rPr>
        <w:t>,</w:t>
      </w:r>
      <w:r w:rsidR="00664C22" w:rsidRPr="008F15B7">
        <w:rPr>
          <w:spacing w:val="-2"/>
          <w:sz w:val="24"/>
          <w:szCs w:val="24"/>
          <w:lang w:val="lt-LT"/>
        </w:rPr>
        <w:t xml:space="preserve"> ar korupcijos rizikos veiksniai valstybės ar savivaldybės įstaigoje yra valdomi</w:t>
      </w:r>
      <w:r w:rsidRPr="008F15B7">
        <w:rPr>
          <w:spacing w:val="-2"/>
          <w:sz w:val="24"/>
          <w:szCs w:val="24"/>
          <w:lang w:val="lt-LT"/>
        </w:rPr>
        <w:t>.</w:t>
      </w:r>
    </w:p>
    <w:p w:rsidR="00664C22" w:rsidRPr="008F15B7" w:rsidRDefault="00186FB0" w:rsidP="00B92DBD">
      <w:pPr>
        <w:pStyle w:val="BodyText1"/>
        <w:spacing w:line="360" w:lineRule="auto"/>
        <w:ind w:firstLine="851"/>
        <w:contextualSpacing/>
        <w:rPr>
          <w:spacing w:val="-2"/>
          <w:sz w:val="24"/>
          <w:szCs w:val="24"/>
          <w:lang w:val="lt-LT"/>
        </w:rPr>
      </w:pPr>
      <w:r w:rsidRPr="008F15B7">
        <w:rPr>
          <w:spacing w:val="-2"/>
          <w:sz w:val="24"/>
          <w:szCs w:val="24"/>
          <w:lang w:val="lt-LT"/>
        </w:rPr>
        <w:t>22.7. V</w:t>
      </w:r>
      <w:r w:rsidR="00664C22" w:rsidRPr="008F15B7">
        <w:rPr>
          <w:spacing w:val="-2"/>
          <w:sz w:val="24"/>
          <w:szCs w:val="24"/>
          <w:lang w:val="lt-LT"/>
        </w:rPr>
        <w:t>ertina</w:t>
      </w:r>
      <w:r w:rsidRPr="008F15B7">
        <w:rPr>
          <w:spacing w:val="-2"/>
          <w:sz w:val="24"/>
          <w:szCs w:val="24"/>
          <w:lang w:val="lt-LT"/>
        </w:rPr>
        <w:t>,</w:t>
      </w:r>
      <w:r w:rsidR="00664C22" w:rsidRPr="008F15B7">
        <w:rPr>
          <w:spacing w:val="-2"/>
          <w:sz w:val="24"/>
          <w:szCs w:val="24"/>
          <w:lang w:val="lt-LT"/>
        </w:rPr>
        <w:t xml:space="preserve"> ar jam pakanka informacijos siūlyti sprendimą dėl </w:t>
      </w:r>
      <w:r w:rsidRPr="008F15B7">
        <w:rPr>
          <w:sz w:val="24"/>
          <w:szCs w:val="24"/>
          <w:lang w:val="lt-LT"/>
        </w:rPr>
        <w:t xml:space="preserve">korupcijos rizikos </w:t>
      </w:r>
      <w:r w:rsidRPr="008F15B7">
        <w:rPr>
          <w:spacing w:val="-2"/>
          <w:sz w:val="24"/>
          <w:szCs w:val="24"/>
          <w:lang w:val="lt-LT"/>
        </w:rPr>
        <w:t xml:space="preserve">analizės </w:t>
      </w:r>
      <w:r w:rsidR="00664C22" w:rsidRPr="008F15B7">
        <w:rPr>
          <w:spacing w:val="-2"/>
          <w:sz w:val="24"/>
          <w:szCs w:val="24"/>
          <w:lang w:val="lt-LT"/>
        </w:rPr>
        <w:t>atlikimo ar neatlikimo</w:t>
      </w:r>
      <w:r w:rsidR="00E36364" w:rsidRPr="008F15B7">
        <w:rPr>
          <w:spacing w:val="-2"/>
          <w:sz w:val="24"/>
          <w:szCs w:val="24"/>
          <w:lang w:val="lt-LT"/>
        </w:rPr>
        <w:t xml:space="preserve"> konkrečioje įstaigos veiklos srityje</w:t>
      </w:r>
      <w:r w:rsidRPr="008F15B7">
        <w:rPr>
          <w:spacing w:val="-2"/>
          <w:sz w:val="24"/>
          <w:szCs w:val="24"/>
          <w:lang w:val="lt-LT"/>
        </w:rPr>
        <w:t>.</w:t>
      </w:r>
    </w:p>
    <w:p w:rsidR="00B170A8" w:rsidRPr="008F15B7" w:rsidRDefault="00186FB0" w:rsidP="00B92DBD">
      <w:pPr>
        <w:pStyle w:val="BodyText1"/>
        <w:spacing w:line="360" w:lineRule="auto"/>
        <w:ind w:firstLine="851"/>
        <w:contextualSpacing/>
        <w:rPr>
          <w:sz w:val="24"/>
          <w:szCs w:val="24"/>
          <w:lang w:val="lt-LT"/>
        </w:rPr>
      </w:pPr>
      <w:r w:rsidRPr="008F15B7">
        <w:rPr>
          <w:sz w:val="24"/>
          <w:szCs w:val="24"/>
          <w:lang w:val="lt-LT"/>
        </w:rPr>
        <w:t>22.8. S</w:t>
      </w:r>
      <w:r w:rsidR="00B170A8" w:rsidRPr="008F15B7">
        <w:rPr>
          <w:sz w:val="24"/>
          <w:szCs w:val="24"/>
          <w:lang w:val="lt-LT"/>
        </w:rPr>
        <w:t xml:space="preserve">iūlo atlikti korupcijos rizikos analizę </w:t>
      </w:r>
      <w:r w:rsidR="00E36364" w:rsidRPr="008F15B7">
        <w:rPr>
          <w:spacing w:val="-2"/>
          <w:sz w:val="24"/>
          <w:szCs w:val="24"/>
          <w:lang w:val="lt-LT"/>
        </w:rPr>
        <w:t>konkrečiose įstaigos veiklos srityse</w:t>
      </w:r>
      <w:r w:rsidR="00E36364" w:rsidRPr="008F15B7">
        <w:rPr>
          <w:sz w:val="24"/>
          <w:szCs w:val="24"/>
          <w:lang w:val="lt-LT"/>
        </w:rPr>
        <w:t xml:space="preserve"> </w:t>
      </w:r>
      <w:r w:rsidR="00B170A8" w:rsidRPr="008F15B7">
        <w:rPr>
          <w:sz w:val="24"/>
          <w:szCs w:val="24"/>
          <w:lang w:val="lt-LT"/>
        </w:rPr>
        <w:t>ar neatli</w:t>
      </w:r>
      <w:r w:rsidR="00664C22" w:rsidRPr="008F15B7">
        <w:rPr>
          <w:sz w:val="24"/>
          <w:szCs w:val="24"/>
          <w:lang w:val="lt-LT"/>
        </w:rPr>
        <w:t>kti korupcijos rizikos analizės</w:t>
      </w:r>
      <w:r w:rsidR="00E36364" w:rsidRPr="008F15B7">
        <w:rPr>
          <w:spacing w:val="-2"/>
          <w:sz w:val="24"/>
          <w:szCs w:val="24"/>
          <w:lang w:val="lt-LT"/>
        </w:rPr>
        <w:t xml:space="preserve"> konkrečiose įstaigos veiklos srityse</w:t>
      </w:r>
      <w:r w:rsidR="00664C22" w:rsidRPr="008F15B7">
        <w:rPr>
          <w:sz w:val="24"/>
          <w:szCs w:val="24"/>
          <w:lang w:val="lt-LT"/>
        </w:rPr>
        <w:t>, ar</w:t>
      </w:r>
      <w:r w:rsidR="004757C9" w:rsidRPr="008F15B7">
        <w:rPr>
          <w:sz w:val="24"/>
          <w:szCs w:val="24"/>
          <w:lang w:val="lt-LT"/>
        </w:rPr>
        <w:t xml:space="preserve"> </w:t>
      </w:r>
      <w:r w:rsidR="00664C22" w:rsidRPr="008F15B7">
        <w:rPr>
          <w:sz w:val="24"/>
          <w:szCs w:val="24"/>
          <w:lang w:val="lt-LT"/>
        </w:rPr>
        <w:t>prašyti pateikti papildomą informaciją.</w:t>
      </w:r>
      <w:r w:rsidR="00E36364" w:rsidRPr="008F15B7">
        <w:rPr>
          <w:sz w:val="24"/>
          <w:szCs w:val="24"/>
          <w:lang w:val="lt-LT"/>
        </w:rPr>
        <w:t xml:space="preserve"> Kai siūloma atlikti korupcijos analizę</w:t>
      </w:r>
      <w:r w:rsidR="00505FC2" w:rsidRPr="008F15B7">
        <w:rPr>
          <w:sz w:val="24"/>
          <w:szCs w:val="24"/>
          <w:lang w:val="lt-LT"/>
        </w:rPr>
        <w:t>,</w:t>
      </w:r>
      <w:r w:rsidR="00E36364" w:rsidRPr="008F15B7">
        <w:rPr>
          <w:sz w:val="24"/>
          <w:szCs w:val="24"/>
          <w:lang w:val="lt-LT"/>
        </w:rPr>
        <w:t xml:space="preserve"> nurodomos ne tik konkrečios įstaigos veiklos sritys</w:t>
      </w:r>
      <w:r w:rsidR="00902731" w:rsidRPr="008F15B7">
        <w:rPr>
          <w:sz w:val="24"/>
          <w:szCs w:val="24"/>
          <w:lang w:val="lt-LT"/>
        </w:rPr>
        <w:t>,</w:t>
      </w:r>
      <w:r w:rsidR="00E36364" w:rsidRPr="008F15B7">
        <w:rPr>
          <w:sz w:val="24"/>
          <w:szCs w:val="24"/>
          <w:lang w:val="lt-LT"/>
        </w:rPr>
        <w:t xml:space="preserve"> bet ir teisės aktai, </w:t>
      </w:r>
      <w:r w:rsidR="004757C9" w:rsidRPr="008F15B7">
        <w:rPr>
          <w:sz w:val="24"/>
          <w:szCs w:val="24"/>
          <w:lang w:val="lt-LT"/>
        </w:rPr>
        <w:t xml:space="preserve">kuriuose </w:t>
      </w:r>
      <w:r w:rsidR="00E36364" w:rsidRPr="008F15B7">
        <w:rPr>
          <w:sz w:val="24"/>
          <w:szCs w:val="24"/>
          <w:lang w:val="lt-LT"/>
        </w:rPr>
        <w:t>įstaiga</w:t>
      </w:r>
      <w:r w:rsidR="004757C9" w:rsidRPr="008F15B7">
        <w:rPr>
          <w:sz w:val="24"/>
          <w:szCs w:val="24"/>
          <w:lang w:val="lt-LT"/>
        </w:rPr>
        <w:t>i</w:t>
      </w:r>
      <w:r w:rsidR="00E36364" w:rsidRPr="008F15B7">
        <w:rPr>
          <w:sz w:val="24"/>
          <w:szCs w:val="24"/>
          <w:lang w:val="lt-LT"/>
        </w:rPr>
        <w:t xml:space="preserve"> veiklos srities vykdymas yra pavestas.</w:t>
      </w:r>
    </w:p>
    <w:p w:rsidR="00FC4385" w:rsidRPr="008F15B7" w:rsidRDefault="00186FB0" w:rsidP="00B92DBD">
      <w:pPr>
        <w:pStyle w:val="BodyText1"/>
        <w:spacing w:line="360" w:lineRule="auto"/>
        <w:ind w:firstLine="851"/>
        <w:contextualSpacing/>
        <w:rPr>
          <w:sz w:val="24"/>
          <w:szCs w:val="24"/>
          <w:lang w:val="lt-LT"/>
        </w:rPr>
      </w:pPr>
      <w:r w:rsidRPr="008F15B7">
        <w:rPr>
          <w:sz w:val="24"/>
          <w:szCs w:val="24"/>
          <w:lang w:val="lt-LT"/>
        </w:rPr>
        <w:t xml:space="preserve">23. </w:t>
      </w:r>
      <w:r w:rsidR="005305F7" w:rsidRPr="008F15B7">
        <w:rPr>
          <w:sz w:val="24"/>
          <w:szCs w:val="24"/>
          <w:lang w:val="lt-LT"/>
        </w:rPr>
        <w:t xml:space="preserve">Korupcijos rizikos analizės atlikimo būtinumo nustatymo išvada surašoma per 10 darbo dienų nuo pavedimo dienos ir suderinus su tiesioginiu vadovu, Korupcijos prevencijos valdybos viršininku (jei išvadą surašo STT teritorinės valdybos pareigūnas, tai ji suderinama ir su STT teritorinės valdybos viršininku) pateikiama </w:t>
      </w:r>
      <w:r w:rsidR="008360BA">
        <w:rPr>
          <w:sz w:val="24"/>
          <w:szCs w:val="24"/>
          <w:lang w:val="lt-LT"/>
        </w:rPr>
        <w:t xml:space="preserve">STT </w:t>
      </w:r>
      <w:r w:rsidR="005305F7" w:rsidRPr="008F15B7">
        <w:rPr>
          <w:sz w:val="24"/>
          <w:szCs w:val="24"/>
          <w:lang w:val="lt-LT"/>
        </w:rPr>
        <w:t>direktoriaus pavaduotojui, jo nesant, STT direktoriui.</w:t>
      </w:r>
      <w:r w:rsidR="005305F7" w:rsidRPr="008F15B7">
        <w:rPr>
          <w:sz w:val="24"/>
          <w:szCs w:val="24"/>
          <w:highlight w:val="yellow"/>
          <w:lang w:val="lt-LT"/>
        </w:rPr>
        <w:t xml:space="preserve"> </w:t>
      </w:r>
    </w:p>
    <w:p w:rsidR="00D51A45" w:rsidRPr="00D1057C" w:rsidRDefault="00473ACA" w:rsidP="00B92DBD">
      <w:pPr>
        <w:pStyle w:val="BodyText1"/>
        <w:spacing w:line="360" w:lineRule="auto"/>
        <w:ind w:firstLine="851"/>
        <w:contextualSpacing/>
        <w:rPr>
          <w:sz w:val="24"/>
          <w:szCs w:val="24"/>
          <w:lang w:val="lt-LT"/>
        </w:rPr>
      </w:pPr>
      <w:r w:rsidRPr="00D1057C">
        <w:rPr>
          <w:b/>
          <w:sz w:val="24"/>
          <w:szCs w:val="24"/>
          <w:lang w:val="lt-LT"/>
        </w:rPr>
        <w:t>Pavyzdys</w:t>
      </w:r>
      <w:r w:rsidR="005604C3" w:rsidRPr="00D1057C">
        <w:rPr>
          <w:b/>
          <w:sz w:val="24"/>
          <w:szCs w:val="24"/>
          <w:lang w:val="lt-LT"/>
        </w:rPr>
        <w:t>.</w:t>
      </w:r>
      <w:r w:rsidR="0080102D" w:rsidRPr="00D1057C">
        <w:rPr>
          <w:sz w:val="24"/>
          <w:szCs w:val="24"/>
          <w:lang w:val="lt-LT"/>
        </w:rPr>
        <w:t xml:space="preserve"> </w:t>
      </w:r>
      <w:r w:rsidR="00D51A45" w:rsidRPr="00D1057C">
        <w:rPr>
          <w:sz w:val="24"/>
          <w:szCs w:val="24"/>
          <w:lang w:val="lt-LT"/>
        </w:rPr>
        <w:t xml:space="preserve">Teikimas </w:t>
      </w:r>
      <w:r w:rsidR="008360BA">
        <w:rPr>
          <w:sz w:val="24"/>
          <w:szCs w:val="24"/>
          <w:lang w:val="lt-LT"/>
        </w:rPr>
        <w:t xml:space="preserve">STT </w:t>
      </w:r>
      <w:r w:rsidR="008360BA" w:rsidRPr="008F15B7">
        <w:rPr>
          <w:sz w:val="24"/>
          <w:szCs w:val="24"/>
          <w:lang w:val="lt-LT"/>
        </w:rPr>
        <w:t>direktoriaus pavaduotojui</w:t>
      </w:r>
      <w:r w:rsidR="00D51A45" w:rsidRPr="00D1057C">
        <w:rPr>
          <w:sz w:val="24"/>
          <w:szCs w:val="24"/>
          <w:lang w:val="lt-LT"/>
        </w:rPr>
        <w:t xml:space="preserve"> dėl būtinumo atlikti KRA</w:t>
      </w:r>
      <w:r w:rsidR="005604C3" w:rsidRPr="00D1057C">
        <w:rPr>
          <w:sz w:val="24"/>
          <w:szCs w:val="24"/>
          <w:lang w:val="lt-LT"/>
        </w:rPr>
        <w:t>:</w:t>
      </w:r>
      <w:r w:rsidR="00D51A45" w:rsidRPr="00D1057C">
        <w:rPr>
          <w:sz w:val="24"/>
          <w:szCs w:val="24"/>
          <w:lang w:val="lt-LT"/>
        </w:rPr>
        <w:t xml:space="preserve"> </w:t>
      </w:r>
    </w:p>
    <w:p w:rsidR="000C36A7" w:rsidRPr="00B92DBD" w:rsidRDefault="00384942">
      <w:pPr>
        <w:pBdr>
          <w:top w:val="single" w:sz="4" w:space="1" w:color="auto"/>
          <w:left w:val="single" w:sz="4" w:space="4" w:color="auto"/>
          <w:bottom w:val="single" w:sz="4" w:space="1" w:color="auto"/>
          <w:right w:val="single" w:sz="4" w:space="4" w:color="auto"/>
        </w:pBdr>
        <w:jc w:val="center"/>
        <w:rPr>
          <w:b/>
          <w:bCs/>
        </w:rPr>
      </w:pPr>
      <w:r w:rsidRPr="00B92DBD">
        <w:rPr>
          <w:b/>
          <w:bCs/>
        </w:rPr>
        <w:t>LIETUVOS RESPUBLIKOS SPECIALIŲJŲ TYRIMŲ TARNYBOS</w:t>
      </w:r>
    </w:p>
    <w:p w:rsidR="000C36A7" w:rsidRPr="00B92DBD" w:rsidRDefault="00384942">
      <w:pPr>
        <w:pBdr>
          <w:top w:val="single" w:sz="4" w:space="1" w:color="auto"/>
          <w:left w:val="single" w:sz="4" w:space="4" w:color="auto"/>
          <w:bottom w:val="single" w:sz="4" w:space="1" w:color="auto"/>
          <w:right w:val="single" w:sz="4" w:space="4" w:color="auto"/>
        </w:pBdr>
        <w:jc w:val="center"/>
        <w:rPr>
          <w:b/>
          <w:bCs/>
        </w:rPr>
      </w:pPr>
      <w:r w:rsidRPr="00B92DBD">
        <w:rPr>
          <w:b/>
          <w:bCs/>
        </w:rPr>
        <w:t>KORUPCIJOS PREVENCIJOS VALDYBOS</w:t>
      </w:r>
    </w:p>
    <w:p w:rsidR="000C36A7" w:rsidRPr="00B92DBD" w:rsidRDefault="00384942">
      <w:pPr>
        <w:pBdr>
          <w:top w:val="single" w:sz="4" w:space="1" w:color="auto"/>
          <w:left w:val="single" w:sz="4" w:space="4" w:color="auto"/>
          <w:bottom w:val="single" w:sz="4" w:space="1" w:color="auto"/>
          <w:right w:val="single" w:sz="4" w:space="4" w:color="auto"/>
        </w:pBdr>
        <w:jc w:val="center"/>
        <w:rPr>
          <w:b/>
          <w:bCs/>
        </w:rPr>
      </w:pPr>
      <w:r w:rsidRPr="00B92DBD">
        <w:rPr>
          <w:b/>
          <w:bCs/>
        </w:rPr>
        <w:t>KORUPCIJOS RIZIKOS SKYRIAUS</w:t>
      </w:r>
    </w:p>
    <w:p w:rsidR="000C36A7" w:rsidRPr="00B92DBD" w:rsidRDefault="00384942">
      <w:pPr>
        <w:pBdr>
          <w:top w:val="single" w:sz="4" w:space="1" w:color="auto"/>
          <w:left w:val="single" w:sz="4" w:space="4" w:color="auto"/>
          <w:bottom w:val="single" w:sz="4" w:space="1" w:color="auto"/>
          <w:right w:val="single" w:sz="4" w:space="4" w:color="auto"/>
        </w:pBdr>
        <w:jc w:val="center"/>
        <w:rPr>
          <w:b/>
          <w:bCs/>
        </w:rPr>
      </w:pPr>
      <w:r w:rsidRPr="00B92DBD">
        <w:rPr>
          <w:b/>
          <w:bCs/>
        </w:rPr>
        <w:t>VIRŠININKO PAVADUOTOJAS</w:t>
      </w:r>
    </w:p>
    <w:p w:rsidR="000C36A7" w:rsidRPr="00B92DBD" w:rsidRDefault="000C36A7">
      <w:pPr>
        <w:pBdr>
          <w:top w:val="single" w:sz="4" w:space="1" w:color="auto"/>
          <w:left w:val="single" w:sz="4" w:space="4" w:color="auto"/>
          <w:bottom w:val="single" w:sz="4" w:space="1" w:color="auto"/>
          <w:right w:val="single" w:sz="4" w:space="4" w:color="auto"/>
        </w:pBdr>
        <w:jc w:val="center"/>
      </w:pPr>
    </w:p>
    <w:p w:rsidR="000C36A7" w:rsidRPr="00B92DBD" w:rsidRDefault="00384942">
      <w:pPr>
        <w:pBdr>
          <w:top w:val="single" w:sz="4" w:space="1" w:color="auto"/>
          <w:left w:val="single" w:sz="4" w:space="4" w:color="auto"/>
          <w:bottom w:val="single" w:sz="4" w:space="1" w:color="auto"/>
          <w:right w:val="single" w:sz="4" w:space="4" w:color="auto"/>
        </w:pBdr>
        <w:jc w:val="both"/>
      </w:pPr>
      <w:r w:rsidRPr="00B92DBD">
        <w:tab/>
        <w:t xml:space="preserve">        </w:t>
      </w:r>
    </w:p>
    <w:p w:rsidR="000C36A7" w:rsidRPr="00B92DBD" w:rsidRDefault="00384942">
      <w:pPr>
        <w:pBdr>
          <w:top w:val="single" w:sz="4" w:space="1" w:color="auto"/>
          <w:left w:val="single" w:sz="4" w:space="4" w:color="auto"/>
          <w:bottom w:val="single" w:sz="4" w:space="1" w:color="auto"/>
          <w:right w:val="single" w:sz="4" w:space="4" w:color="auto"/>
        </w:pBdr>
        <w:jc w:val="both"/>
      </w:pPr>
      <w:r w:rsidRPr="00B92DBD">
        <w:t>Lietuvos Respublikos specialiųjų tyrimų</w:t>
      </w:r>
      <w:r w:rsidRPr="00B92DBD">
        <w:tab/>
      </w:r>
      <w:r w:rsidR="004162F4" w:rsidRPr="00D1057C">
        <w:tab/>
      </w:r>
      <w:r w:rsidR="004162F4" w:rsidRPr="00D1057C">
        <w:tab/>
      </w:r>
      <w:r w:rsidRPr="00B92DBD">
        <w:t>20</w:t>
      </w:r>
      <w:r w:rsidR="004162F4" w:rsidRPr="00D1057C">
        <w:t>15</w:t>
      </w:r>
      <w:r w:rsidRPr="00B92DBD">
        <w:t>-</w:t>
      </w:r>
      <w:r w:rsidR="00710257">
        <w:t xml:space="preserve">        </w:t>
      </w:r>
      <w:r w:rsidR="00303A96" w:rsidRPr="00B92DBD">
        <w:rPr>
          <w:bCs/>
          <w:noProof/>
          <w:color w:val="555555"/>
        </w:rPr>
        <w:drawing>
          <wp:inline distT="0" distB="0" distL="0" distR="0">
            <wp:extent cx="8255" cy="8255"/>
            <wp:effectExtent l="0" t="0" r="0" b="0"/>
            <wp:docPr id="4" name="Picture 1" descr="http://data.stt.lt/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stt.lt/DocLogix/Images/Blank.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92DBD">
        <w:t xml:space="preserve">    </w:t>
      </w:r>
      <w:r w:rsidR="004162F4" w:rsidRPr="00D1057C">
        <w:t xml:space="preserve">    </w:t>
      </w:r>
      <w:r w:rsidRPr="00B92DBD">
        <w:t>Nr.</w:t>
      </w:r>
      <w:r w:rsidRPr="00B92DBD">
        <w:rPr>
          <w:b/>
          <w:bCs/>
          <w:color w:val="555555"/>
        </w:rPr>
        <w:t xml:space="preserve"> </w:t>
      </w:r>
    </w:p>
    <w:p w:rsidR="000C36A7" w:rsidRPr="00B92DBD" w:rsidRDefault="004162F4">
      <w:pPr>
        <w:pBdr>
          <w:top w:val="single" w:sz="4" w:space="1" w:color="auto"/>
          <w:left w:val="single" w:sz="4" w:space="4" w:color="auto"/>
          <w:bottom w:val="single" w:sz="4" w:space="1" w:color="auto"/>
          <w:right w:val="single" w:sz="4" w:space="4" w:color="auto"/>
        </w:pBdr>
      </w:pPr>
      <w:r w:rsidRPr="00D1057C">
        <w:t xml:space="preserve">tarnybos </w:t>
      </w:r>
      <w:r w:rsidR="00384942" w:rsidRPr="00B92DBD">
        <w:t xml:space="preserve">direktoriaus pavaduotojui </w:t>
      </w:r>
    </w:p>
    <w:p w:rsidR="004162F4" w:rsidRPr="00B92DBD" w:rsidRDefault="004162F4" w:rsidP="00B92DBD">
      <w:pPr>
        <w:pBdr>
          <w:top w:val="single" w:sz="4" w:space="1" w:color="auto"/>
          <w:left w:val="single" w:sz="4" w:space="4" w:color="auto"/>
          <w:bottom w:val="single" w:sz="4" w:space="1" w:color="auto"/>
          <w:right w:val="single" w:sz="4" w:space="4" w:color="auto"/>
        </w:pBdr>
        <w:spacing w:line="20" w:lineRule="atLeast"/>
      </w:pPr>
    </w:p>
    <w:p w:rsidR="000C36A7" w:rsidRPr="00B92DBD" w:rsidRDefault="000C36A7" w:rsidP="00B92DBD">
      <w:pPr>
        <w:pBdr>
          <w:top w:val="single" w:sz="4" w:space="1" w:color="auto"/>
          <w:left w:val="single" w:sz="4" w:space="4" w:color="auto"/>
          <w:bottom w:val="single" w:sz="4" w:space="1" w:color="auto"/>
          <w:right w:val="single" w:sz="4" w:space="4" w:color="auto"/>
        </w:pBdr>
        <w:spacing w:line="20" w:lineRule="atLeast"/>
      </w:pPr>
    </w:p>
    <w:p w:rsidR="004162F4" w:rsidRPr="00D1057C" w:rsidRDefault="004162F4" w:rsidP="00B92DBD">
      <w:pPr>
        <w:pBdr>
          <w:top w:val="single" w:sz="4" w:space="1" w:color="auto"/>
          <w:left w:val="single" w:sz="4" w:space="4" w:color="auto"/>
          <w:bottom w:val="single" w:sz="4" w:space="1" w:color="auto"/>
          <w:right w:val="single" w:sz="4" w:space="4" w:color="auto"/>
        </w:pBdr>
        <w:spacing w:line="20" w:lineRule="atLeast"/>
        <w:jc w:val="both"/>
        <w:rPr>
          <w:b/>
        </w:rPr>
      </w:pPr>
    </w:p>
    <w:p w:rsidR="004162F4" w:rsidRPr="00D1057C" w:rsidRDefault="004162F4" w:rsidP="00B92DBD">
      <w:pPr>
        <w:pBdr>
          <w:top w:val="single" w:sz="4" w:space="1" w:color="auto"/>
          <w:left w:val="single" w:sz="4" w:space="4" w:color="auto"/>
          <w:bottom w:val="single" w:sz="4" w:space="1" w:color="auto"/>
          <w:right w:val="single" w:sz="4" w:space="4" w:color="auto"/>
        </w:pBdr>
        <w:spacing w:line="20" w:lineRule="atLeast"/>
        <w:jc w:val="both"/>
        <w:rPr>
          <w:b/>
        </w:rPr>
      </w:pPr>
    </w:p>
    <w:p w:rsidR="000C36A7" w:rsidRPr="00B92DBD" w:rsidRDefault="00384942" w:rsidP="00B92DBD">
      <w:pPr>
        <w:pBdr>
          <w:top w:val="single" w:sz="4" w:space="1" w:color="auto"/>
          <w:left w:val="single" w:sz="4" w:space="4" w:color="auto"/>
          <w:bottom w:val="single" w:sz="4" w:space="1" w:color="auto"/>
          <w:right w:val="single" w:sz="4" w:space="4" w:color="auto"/>
        </w:pBdr>
        <w:spacing w:line="20" w:lineRule="atLeast"/>
        <w:jc w:val="both"/>
        <w:rPr>
          <w:b/>
        </w:rPr>
      </w:pPr>
      <w:r w:rsidRPr="00B92DBD">
        <w:rPr>
          <w:b/>
        </w:rPr>
        <w:t xml:space="preserve">TEIKIMAS DĖL KORUPCIJOS RIZIKOS ANALIZĖS ATLIKIMO </w:t>
      </w:r>
    </w:p>
    <w:p w:rsidR="000C36A7" w:rsidRPr="00B92DBD" w:rsidRDefault="000C36A7" w:rsidP="00B92DBD">
      <w:pPr>
        <w:pBdr>
          <w:top w:val="single" w:sz="4" w:space="1" w:color="auto"/>
          <w:left w:val="single" w:sz="4" w:space="4" w:color="auto"/>
          <w:bottom w:val="single" w:sz="4" w:space="1" w:color="auto"/>
          <w:right w:val="single" w:sz="4" w:space="4" w:color="auto"/>
        </w:pBdr>
        <w:spacing w:line="30" w:lineRule="atLeast"/>
        <w:jc w:val="both"/>
        <w:rPr>
          <w:b/>
          <w:highlight w:val="yellow"/>
        </w:rPr>
      </w:pPr>
    </w:p>
    <w:p w:rsidR="000C36A7" w:rsidRPr="00B92DBD" w:rsidRDefault="00384942" w:rsidP="00B92DB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851"/>
        <w:jc w:val="both"/>
      </w:pPr>
      <w:r w:rsidRPr="00B92DBD">
        <w:t xml:space="preserve">Vadovaudamasis Lietuvos Respublikos korupcijos prevencijos įstatymu, Lietuvos Respublikos Vyriausybės 2002 m. spalio 8 d. nutarimu Nr. 1601 „Dėl korupcijos rizikos analizės atlikimo tvarkos patvirtinimo“ ir Lietuvos Respublikos specialiųjų tyrimų tarnybos direktoriaus 2013 m. kovo 29 d. įsakymu Nr. 2-102 ,,Dėl Lietuvos Respublikos specialiųjų tyrimų tarnybos pareigūnų atliekamo išvadų dėl korupcijos pasireiškimo tikimybių vertinimo ir korupcijos rizikos analizės atlikimo tvarkos aprašo patvirtinimo“, išanalizavau Lietuvos Respublikos vidaus reikalų ministerijos (toliau – VRM) 2014-10-01 raštu Nr. 1D-6917(12) pateiktą išvadą dėl korupcijos </w:t>
      </w:r>
      <w:r w:rsidRPr="00B92DBD">
        <w:lastRenderedPageBreak/>
        <w:t xml:space="preserve">pasireiškimo tikimybės (toliau – KPT išvada), VRM 2014-11-20 raštu Nr. </w:t>
      </w:r>
      <w:r w:rsidRPr="00B92DBD">
        <w:rPr>
          <w:bCs/>
        </w:rPr>
        <w:t>1D-8193 pateiktą papildomą informacij</w:t>
      </w:r>
      <w:r w:rsidR="00505FC2">
        <w:rPr>
          <w:bCs/>
        </w:rPr>
        <w:t>ą</w:t>
      </w:r>
      <w:r w:rsidRPr="00B92DBD">
        <w:rPr>
          <w:bCs/>
        </w:rPr>
        <w:t xml:space="preserve"> apie VRM Turto valdymo ir ūkio departamento prie VRM bei VRM Medicinos centro veiklą</w:t>
      </w:r>
      <w:r w:rsidRPr="00B92DBD">
        <w:t xml:space="preserve">. </w:t>
      </w:r>
    </w:p>
    <w:p w:rsidR="000C36A7" w:rsidRPr="00B92DBD" w:rsidRDefault="00384942" w:rsidP="00B92DBD">
      <w:pPr>
        <w:pBdr>
          <w:top w:val="single" w:sz="4" w:space="1" w:color="auto"/>
          <w:left w:val="single" w:sz="4" w:space="4" w:color="auto"/>
          <w:bottom w:val="single" w:sz="4" w:space="1" w:color="auto"/>
          <w:right w:val="single" w:sz="4" w:space="4" w:color="auto"/>
        </w:pBdr>
        <w:spacing w:line="360" w:lineRule="auto"/>
        <w:ind w:firstLine="851"/>
        <w:jc w:val="both"/>
      </w:pPr>
      <w:r w:rsidRPr="00B92DBD">
        <w:t>Analizuojant pateiktą informaciją buvo atsižvelgta į informaciją apie atliekamą tyrimą dėl VRM vykdytų viešųjų pirkimų</w:t>
      </w:r>
      <w:r w:rsidRPr="00B92DBD">
        <w:rPr>
          <w:rStyle w:val="FootnoteReference"/>
        </w:rPr>
        <w:footnoteReference w:id="16"/>
      </w:r>
      <w:r w:rsidRPr="00B92DBD">
        <w:t>.</w:t>
      </w:r>
    </w:p>
    <w:p w:rsidR="000C36A7" w:rsidRPr="00B92DBD" w:rsidRDefault="00384942" w:rsidP="00B92DB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851"/>
        <w:jc w:val="both"/>
      </w:pPr>
      <w:r w:rsidRPr="00B92DBD">
        <w:t>Atsižvelgdamas į STT veiklos prioritetus ir į minėtą informaciją, siūlau atlikti korupcijos rizikos analizę šiose veiklos srityse:</w:t>
      </w:r>
    </w:p>
    <w:p w:rsidR="000C36A7" w:rsidRPr="00B92DBD" w:rsidRDefault="00384942" w:rsidP="00B92DB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851"/>
        <w:jc w:val="both"/>
      </w:pPr>
      <w:r w:rsidRPr="00B92DBD">
        <w:rPr>
          <w:lang w:eastAsia="en-US"/>
        </w:rPr>
        <w:t>1. Viešųjų pirkimų organizavimas</w:t>
      </w:r>
      <w:r w:rsidRPr="00B92DBD">
        <w:t xml:space="preserve"> VRM </w:t>
      </w:r>
      <w:r w:rsidR="00505FC2">
        <w:t>ir</w:t>
      </w:r>
      <w:r w:rsidR="00505FC2" w:rsidRPr="00B92DBD">
        <w:t xml:space="preserve"> </w:t>
      </w:r>
      <w:r w:rsidRPr="00B92DBD">
        <w:t xml:space="preserve">Turto valdymo ir ūkio departamente prie VRM (nuo pirkimų poreikio formavimo iki pirkimo rezultato įvertinimo). Analizės objektas – VRM </w:t>
      </w:r>
      <w:r w:rsidR="00505FC2">
        <w:t>ir</w:t>
      </w:r>
      <w:r w:rsidR="00505FC2" w:rsidRPr="00B92DBD">
        <w:t xml:space="preserve"> </w:t>
      </w:r>
      <w:r w:rsidRPr="00B92DBD">
        <w:t>Turto valdymo ir ūkio departamentas</w:t>
      </w:r>
      <w:r w:rsidR="00505FC2">
        <w:t>.</w:t>
      </w:r>
    </w:p>
    <w:p w:rsidR="000C36A7" w:rsidRPr="00B92DBD" w:rsidRDefault="00384942" w:rsidP="00B92DB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851"/>
        <w:jc w:val="both"/>
        <w:rPr>
          <w:lang w:eastAsia="en-US"/>
        </w:rPr>
      </w:pPr>
      <w:r w:rsidRPr="00B92DBD">
        <w:rPr>
          <w:lang w:eastAsia="en-US"/>
        </w:rPr>
        <w:t xml:space="preserve">2. </w:t>
      </w:r>
      <w:r w:rsidRPr="00B92DBD">
        <w:t xml:space="preserve">VRM </w:t>
      </w:r>
      <w:r w:rsidR="00505FC2">
        <w:t>ir</w:t>
      </w:r>
      <w:r w:rsidR="00505FC2" w:rsidRPr="00B92DBD">
        <w:t xml:space="preserve"> </w:t>
      </w:r>
      <w:r w:rsidRPr="00B92DBD">
        <w:t>Turto valdymo ir ūkio departamento prie VRM v</w:t>
      </w:r>
      <w:r w:rsidRPr="00B92DBD">
        <w:rPr>
          <w:lang w:eastAsia="en-US"/>
        </w:rPr>
        <w:t>iešųjų pirkimų vidaus kontrolė.</w:t>
      </w:r>
    </w:p>
    <w:p w:rsidR="000C36A7" w:rsidRPr="00B92DBD" w:rsidRDefault="00384942" w:rsidP="00B92DBD">
      <w:pPr>
        <w:pBdr>
          <w:top w:val="single" w:sz="4" w:space="1" w:color="auto"/>
          <w:left w:val="single" w:sz="4" w:space="4" w:color="auto"/>
          <w:bottom w:val="single" w:sz="4" w:space="1" w:color="auto"/>
          <w:right w:val="single" w:sz="4" w:space="4" w:color="auto"/>
        </w:pBdr>
        <w:spacing w:line="360" w:lineRule="auto"/>
        <w:ind w:firstLine="851"/>
        <w:jc w:val="both"/>
      </w:pPr>
      <w:r w:rsidRPr="00B92DBD">
        <w:t>Apibendrindamas tai, kas išdėstyta, siūlau:</w:t>
      </w:r>
    </w:p>
    <w:p w:rsidR="000C36A7" w:rsidRPr="00B92DBD" w:rsidRDefault="00384942" w:rsidP="00B92DBD">
      <w:pPr>
        <w:pBdr>
          <w:top w:val="single" w:sz="4" w:space="1" w:color="auto"/>
          <w:left w:val="single" w:sz="4" w:space="4" w:color="auto"/>
          <w:bottom w:val="single" w:sz="4" w:space="1" w:color="auto"/>
          <w:right w:val="single" w:sz="4" w:space="4" w:color="auto"/>
        </w:pBdr>
        <w:spacing w:line="360" w:lineRule="auto"/>
        <w:ind w:firstLine="851"/>
        <w:jc w:val="both"/>
      </w:pPr>
      <w:r w:rsidRPr="00B92DBD">
        <w:t xml:space="preserve">1. Apie priimtą sprendimą informuoti VRM </w:t>
      </w:r>
      <w:r w:rsidR="00990224" w:rsidRPr="00D1057C">
        <w:t xml:space="preserve">ir </w:t>
      </w:r>
      <w:r w:rsidRPr="00B92DBD">
        <w:t>Turto valdymo ir ūkio departamentą prie VRM</w:t>
      </w:r>
      <w:r w:rsidR="00990224" w:rsidRPr="00D1057C">
        <w:t>.</w:t>
      </w:r>
    </w:p>
    <w:p w:rsidR="000C36A7" w:rsidRPr="00B92DBD" w:rsidRDefault="00384942" w:rsidP="00B92DBD">
      <w:pPr>
        <w:pBdr>
          <w:top w:val="single" w:sz="4" w:space="1" w:color="auto"/>
          <w:left w:val="single" w:sz="4" w:space="4" w:color="auto"/>
          <w:bottom w:val="single" w:sz="4" w:space="1" w:color="auto"/>
          <w:right w:val="single" w:sz="4" w:space="4" w:color="auto"/>
        </w:pBdr>
        <w:spacing w:line="360" w:lineRule="auto"/>
        <w:ind w:firstLine="851"/>
        <w:jc w:val="both"/>
      </w:pPr>
      <w:r w:rsidRPr="00B92DBD">
        <w:t>2. Korupcijos rizikos analizę pradėti 2015 m. vasario 2 d.</w:t>
      </w:r>
    </w:p>
    <w:p w:rsidR="000C36A7" w:rsidRPr="00B92DBD" w:rsidRDefault="00384942" w:rsidP="00B92DBD">
      <w:pPr>
        <w:pBdr>
          <w:top w:val="single" w:sz="4" w:space="1" w:color="auto"/>
          <w:left w:val="single" w:sz="4" w:space="4" w:color="auto"/>
          <w:bottom w:val="single" w:sz="4" w:space="1" w:color="auto"/>
          <w:right w:val="single" w:sz="4" w:space="4" w:color="auto"/>
        </w:pBdr>
        <w:spacing w:line="360" w:lineRule="auto"/>
        <w:ind w:firstLine="851"/>
        <w:jc w:val="both"/>
      </w:pPr>
      <w:r w:rsidRPr="00B92DBD">
        <w:t>Atliekant VRM pateiktos informacijos vertinimą buvo atsižvelgta į žiniasklaidos priemonėse pateiktą informaciją apie galimą kyšininkavimą VRM Medicinos centro Centrinėje medicinos ekspertizės komisijoje</w:t>
      </w:r>
      <w:r w:rsidRPr="00B92DBD">
        <w:rPr>
          <w:rStyle w:val="FootnoteReference"/>
        </w:rPr>
        <w:footnoteReference w:id="17"/>
      </w:r>
      <w:r w:rsidRPr="00B92DBD">
        <w:t xml:space="preserve">, į 2014 m. balandžio 10 d. susitikimo su VRM ir Policijos departamento prie VRM Imuniteto valdybos atstovais gautą informaciją apie galimus korupcijos rizikos veiksnius VRM Medicinos centro Centrinėje medicinos ekspertizės komisijoje, VRM kovos su korupcija programos įgyvendinimo 2014 m. priemonių plano ir VRM Medicinos centro korupcijos prevencijos programos priemonių vykdymo plano 2014 m. turinį. </w:t>
      </w:r>
    </w:p>
    <w:p w:rsidR="000C36A7" w:rsidRPr="00B92DBD" w:rsidRDefault="00384942" w:rsidP="00B92DBD">
      <w:pPr>
        <w:pBdr>
          <w:top w:val="single" w:sz="4" w:space="1" w:color="auto"/>
          <w:left w:val="single" w:sz="4" w:space="4" w:color="auto"/>
          <w:bottom w:val="single" w:sz="4" w:space="1" w:color="auto"/>
          <w:right w:val="single" w:sz="4" w:space="4" w:color="auto"/>
        </w:pBdr>
        <w:spacing w:line="360" w:lineRule="auto"/>
        <w:ind w:firstLine="851"/>
        <w:jc w:val="both"/>
      </w:pPr>
      <w:r w:rsidRPr="00B92DBD">
        <w:t>Atsižvelgdamas į tai, kad Policijos departamento prie VRM Imuniteto valdybos pareigūnams net ir nustačius korupcijos rizikos veiksnius VRM Medicinos centro Centrinės medicinos ekspertizės komisijos veikloje</w:t>
      </w:r>
      <w:r w:rsidR="00505FC2">
        <w:t>,</w:t>
      </w:r>
      <w:r w:rsidRPr="00B92DBD">
        <w:t xml:space="preserve"> nei VRM, nei VRM Medicinos centras nenumatė jokių korupcijos prevencijos priemonių</w:t>
      </w:r>
      <w:r w:rsidRPr="00B92DBD">
        <w:rPr>
          <w:lang w:eastAsia="en-US"/>
        </w:rPr>
        <w:t xml:space="preserve"> mažinti nustatytus korupcijos rizikos veiksnius, </w:t>
      </w:r>
      <w:r w:rsidRPr="00B92DBD">
        <w:t>siūlau 2015 m. įvertinti VRM kovos su korupcija programą ir VRM Medicinos centro korupcijos prevencijos programos priemonių vykdymo planą bei teikti siūlymus VRM dėl būtinumo numatyti priemones mažinti korupcijos rizikos veiksnius VRM Medicinos centro Centrinės medicinos ekspertizės komisijos veikloje.</w:t>
      </w:r>
    </w:p>
    <w:p w:rsidR="00D42E06" w:rsidRPr="00B92DBD" w:rsidRDefault="00384942" w:rsidP="00B92DBD">
      <w:pPr>
        <w:pBdr>
          <w:top w:val="single" w:sz="4" w:space="1" w:color="auto"/>
          <w:left w:val="single" w:sz="4" w:space="4" w:color="auto"/>
          <w:bottom w:val="single" w:sz="4" w:space="1" w:color="auto"/>
          <w:right w:val="single" w:sz="4" w:space="4" w:color="auto"/>
        </w:pBdr>
        <w:spacing w:line="360" w:lineRule="auto"/>
        <w:ind w:firstLine="851"/>
        <w:jc w:val="both"/>
      </w:pPr>
      <w:r w:rsidRPr="00B92DBD">
        <w:tab/>
      </w:r>
    </w:p>
    <w:p w:rsidR="000C36A7" w:rsidRPr="00D1057C" w:rsidRDefault="00384942" w:rsidP="00B92DBD">
      <w:pPr>
        <w:pBdr>
          <w:top w:val="single" w:sz="4" w:space="1" w:color="auto"/>
          <w:left w:val="single" w:sz="4" w:space="4" w:color="auto"/>
          <w:bottom w:val="single" w:sz="4" w:space="1" w:color="auto"/>
          <w:right w:val="single" w:sz="4" w:space="4" w:color="auto"/>
        </w:pBdr>
        <w:spacing w:line="360" w:lineRule="auto"/>
        <w:jc w:val="both"/>
      </w:pPr>
      <w:r w:rsidRPr="00B92DBD">
        <w:t>Skyriaus viršininko pavaduotojas</w:t>
      </w:r>
      <w:r w:rsidRPr="00D1057C">
        <w:tab/>
      </w:r>
      <w:r w:rsidRPr="00D1057C">
        <w:tab/>
      </w:r>
      <w:r w:rsidRPr="00D1057C">
        <w:tab/>
      </w:r>
    </w:p>
    <w:p w:rsidR="00A87F05" w:rsidRDefault="00A87F05" w:rsidP="00B92DBD">
      <w:pPr>
        <w:pStyle w:val="BodyText1"/>
        <w:spacing w:line="360" w:lineRule="auto"/>
        <w:ind w:firstLine="851"/>
        <w:contextualSpacing/>
        <w:rPr>
          <w:sz w:val="24"/>
          <w:szCs w:val="24"/>
          <w:lang w:val="lt-LT"/>
        </w:rPr>
      </w:pPr>
    </w:p>
    <w:p w:rsidR="005305F7" w:rsidRPr="00D1057C" w:rsidRDefault="00186FB0" w:rsidP="00B92DBD">
      <w:pPr>
        <w:pStyle w:val="BodyText1"/>
        <w:spacing w:line="360" w:lineRule="auto"/>
        <w:ind w:firstLine="851"/>
        <w:contextualSpacing/>
        <w:rPr>
          <w:sz w:val="24"/>
          <w:szCs w:val="24"/>
          <w:lang w:val="lt-LT"/>
        </w:rPr>
      </w:pPr>
      <w:r w:rsidRPr="00D1057C">
        <w:rPr>
          <w:sz w:val="24"/>
          <w:szCs w:val="24"/>
          <w:lang w:val="lt-LT"/>
        </w:rPr>
        <w:t xml:space="preserve">24. </w:t>
      </w:r>
      <w:r w:rsidR="005305F7" w:rsidRPr="00D1057C">
        <w:rPr>
          <w:sz w:val="24"/>
          <w:szCs w:val="24"/>
          <w:lang w:val="lt-LT"/>
        </w:rPr>
        <w:t>Jei korupcijos prevencijos pareigūnui trūksta informacijos korupcijos rizikos analizės atlikimo būtinumo nustatymo išvad</w:t>
      </w:r>
      <w:r w:rsidR="00A87F05">
        <w:rPr>
          <w:sz w:val="24"/>
          <w:szCs w:val="24"/>
          <w:lang w:val="lt-LT"/>
        </w:rPr>
        <w:t>ai surašyti</w:t>
      </w:r>
      <w:r w:rsidR="005305F7" w:rsidRPr="00D1057C">
        <w:rPr>
          <w:sz w:val="24"/>
          <w:szCs w:val="24"/>
          <w:lang w:val="lt-LT"/>
        </w:rPr>
        <w:t xml:space="preserve">, tai ne vėliau kaip per 5 darbo dienas </w:t>
      </w:r>
      <w:r w:rsidR="00A87F05">
        <w:rPr>
          <w:sz w:val="24"/>
          <w:szCs w:val="24"/>
          <w:lang w:val="lt-LT"/>
        </w:rPr>
        <w:t xml:space="preserve">nuo </w:t>
      </w:r>
      <w:r w:rsidR="005305F7" w:rsidRPr="00D1057C">
        <w:rPr>
          <w:sz w:val="24"/>
          <w:szCs w:val="24"/>
          <w:lang w:val="lt-LT"/>
        </w:rPr>
        <w:t xml:space="preserve">išvados gavimo STT dienos jis turi siūlyti kreiptis į reikiamą valstybės ar savivaldybės įstaigą dėl papildomos informacijos. </w:t>
      </w:r>
    </w:p>
    <w:p w:rsidR="005305F7" w:rsidRPr="00D1057C" w:rsidRDefault="00186FB0" w:rsidP="00B92DBD">
      <w:pPr>
        <w:pStyle w:val="BodyText1"/>
        <w:spacing w:line="360" w:lineRule="auto"/>
        <w:ind w:firstLine="851"/>
        <w:contextualSpacing/>
        <w:rPr>
          <w:sz w:val="24"/>
          <w:szCs w:val="24"/>
          <w:lang w:val="lt-LT"/>
        </w:rPr>
      </w:pPr>
      <w:r w:rsidRPr="00D1057C">
        <w:rPr>
          <w:sz w:val="24"/>
          <w:szCs w:val="24"/>
          <w:lang w:val="lt-LT"/>
        </w:rPr>
        <w:t xml:space="preserve">25. </w:t>
      </w:r>
      <w:r w:rsidR="005305F7" w:rsidRPr="00D1057C">
        <w:rPr>
          <w:sz w:val="24"/>
          <w:szCs w:val="24"/>
          <w:lang w:val="lt-LT"/>
        </w:rPr>
        <w:t xml:space="preserve">Rekomenduojama sprendimo projekte </w:t>
      </w:r>
      <w:r w:rsidR="004D34D5">
        <w:rPr>
          <w:sz w:val="24"/>
          <w:szCs w:val="24"/>
          <w:lang w:val="lt-LT"/>
        </w:rPr>
        <w:t>nurodyti</w:t>
      </w:r>
      <w:r w:rsidR="005305F7" w:rsidRPr="00D1057C">
        <w:rPr>
          <w:sz w:val="24"/>
          <w:szCs w:val="24"/>
          <w:lang w:val="lt-LT"/>
        </w:rPr>
        <w:t xml:space="preserve">, kad bus analizuojama iki 3 sričių, </w:t>
      </w:r>
      <w:r w:rsidR="00505FC2">
        <w:rPr>
          <w:sz w:val="24"/>
          <w:szCs w:val="24"/>
          <w:lang w:val="lt-LT"/>
        </w:rPr>
        <w:t>atsižvelgiant į</w:t>
      </w:r>
      <w:r w:rsidR="005305F7" w:rsidRPr="00D1057C">
        <w:rPr>
          <w:sz w:val="24"/>
          <w:szCs w:val="24"/>
          <w:lang w:val="lt-LT"/>
        </w:rPr>
        <w:t xml:space="preserve"> jų sudėtingum</w:t>
      </w:r>
      <w:r w:rsidR="00505FC2">
        <w:rPr>
          <w:sz w:val="24"/>
          <w:szCs w:val="24"/>
          <w:lang w:val="lt-LT"/>
        </w:rPr>
        <w:t>ą</w:t>
      </w:r>
      <w:r w:rsidR="005305F7" w:rsidRPr="00D1057C">
        <w:rPr>
          <w:sz w:val="24"/>
          <w:szCs w:val="24"/>
          <w:lang w:val="lt-LT"/>
        </w:rPr>
        <w:t xml:space="preserve"> ir problematik</w:t>
      </w:r>
      <w:r w:rsidR="00505FC2">
        <w:rPr>
          <w:sz w:val="24"/>
          <w:szCs w:val="24"/>
          <w:lang w:val="lt-LT"/>
        </w:rPr>
        <w:t>ą</w:t>
      </w:r>
      <w:r w:rsidR="005305F7" w:rsidRPr="00D1057C">
        <w:rPr>
          <w:sz w:val="24"/>
          <w:szCs w:val="24"/>
          <w:lang w:val="lt-LT"/>
        </w:rPr>
        <w:t>. Taip pat būtina atsižvelgti į planuojam</w:t>
      </w:r>
      <w:r w:rsidR="004D34D5">
        <w:rPr>
          <w:sz w:val="24"/>
          <w:szCs w:val="24"/>
          <w:lang w:val="lt-LT"/>
        </w:rPr>
        <w:t>o</w:t>
      </w:r>
      <w:r w:rsidR="005305F7" w:rsidRPr="00D1057C">
        <w:rPr>
          <w:sz w:val="24"/>
          <w:szCs w:val="24"/>
          <w:lang w:val="lt-LT"/>
        </w:rPr>
        <w:t xml:space="preserve"> Analizės atlikimo laikotarpi</w:t>
      </w:r>
      <w:r w:rsidR="004D34D5">
        <w:rPr>
          <w:sz w:val="24"/>
          <w:szCs w:val="24"/>
          <w:lang w:val="lt-LT"/>
        </w:rPr>
        <w:t xml:space="preserve">o darbo krūvį, </w:t>
      </w:r>
      <w:r w:rsidR="005305F7" w:rsidRPr="00D1057C">
        <w:rPr>
          <w:sz w:val="24"/>
          <w:szCs w:val="24"/>
          <w:lang w:val="lt-LT"/>
        </w:rPr>
        <w:t>darbo dienų skaiči</w:t>
      </w:r>
      <w:r w:rsidR="004D34D5">
        <w:rPr>
          <w:sz w:val="24"/>
          <w:szCs w:val="24"/>
          <w:lang w:val="lt-LT"/>
        </w:rPr>
        <w:t xml:space="preserve">ų </w:t>
      </w:r>
      <w:r w:rsidR="005305F7" w:rsidRPr="00D1057C">
        <w:rPr>
          <w:sz w:val="24"/>
          <w:szCs w:val="24"/>
          <w:lang w:val="lt-LT"/>
        </w:rPr>
        <w:t>ir t.</w:t>
      </w:r>
      <w:r w:rsidR="004D34D5">
        <w:rPr>
          <w:sz w:val="24"/>
          <w:szCs w:val="24"/>
          <w:lang w:val="lt-LT"/>
        </w:rPr>
        <w:t xml:space="preserve"> </w:t>
      </w:r>
      <w:r w:rsidR="005305F7" w:rsidRPr="00D1057C">
        <w:rPr>
          <w:sz w:val="24"/>
          <w:szCs w:val="24"/>
          <w:lang w:val="lt-LT"/>
        </w:rPr>
        <w:t>t.</w:t>
      </w:r>
    </w:p>
    <w:p w:rsidR="00D72F0A" w:rsidRDefault="00186FB0" w:rsidP="00B92DBD">
      <w:pPr>
        <w:pStyle w:val="BodyText1"/>
        <w:spacing w:line="360" w:lineRule="auto"/>
        <w:ind w:firstLine="851"/>
        <w:contextualSpacing/>
        <w:rPr>
          <w:sz w:val="24"/>
          <w:szCs w:val="24"/>
          <w:lang w:val="lt-LT"/>
        </w:rPr>
      </w:pPr>
      <w:r w:rsidRPr="00D1057C">
        <w:rPr>
          <w:sz w:val="24"/>
          <w:szCs w:val="24"/>
          <w:lang w:val="lt-LT"/>
        </w:rPr>
        <w:t xml:space="preserve">26. </w:t>
      </w:r>
      <w:r w:rsidR="005305F7" w:rsidRPr="00D1057C">
        <w:rPr>
          <w:sz w:val="24"/>
          <w:szCs w:val="24"/>
          <w:lang w:val="lt-LT"/>
        </w:rPr>
        <w:t xml:space="preserve">STT </w:t>
      </w:r>
      <w:r w:rsidR="008360BA" w:rsidRPr="008F15B7">
        <w:rPr>
          <w:sz w:val="24"/>
          <w:szCs w:val="24"/>
          <w:lang w:val="lt-LT"/>
        </w:rPr>
        <w:t>direktoriaus pavaduotojui</w:t>
      </w:r>
      <w:r w:rsidR="005305F7" w:rsidRPr="00D1057C">
        <w:rPr>
          <w:sz w:val="24"/>
          <w:szCs w:val="24"/>
          <w:lang w:val="lt-LT"/>
        </w:rPr>
        <w:t xml:space="preserve"> priėmus sprendimą </w:t>
      </w:r>
      <w:r w:rsidR="005305F7" w:rsidRPr="00B92DBD">
        <w:rPr>
          <w:spacing w:val="2"/>
          <w:sz w:val="24"/>
          <w:szCs w:val="24"/>
          <w:lang w:val="lt-LT"/>
        </w:rPr>
        <w:t>(rezoliucija ant korupcijos rizikos analizės atlikimo būtinumo nustatymo išvados</w:t>
      </w:r>
      <w:r w:rsidR="005305F7" w:rsidRPr="00D1057C">
        <w:rPr>
          <w:sz w:val="24"/>
          <w:szCs w:val="24"/>
          <w:lang w:val="lt-LT"/>
        </w:rPr>
        <w:t>)</w:t>
      </w:r>
      <w:r w:rsidR="00D72F0A" w:rsidRPr="00D1057C">
        <w:rPr>
          <w:sz w:val="24"/>
          <w:szCs w:val="24"/>
          <w:lang w:val="lt-LT"/>
        </w:rPr>
        <w:t xml:space="preserve"> parengiamas raštas valstybės ar savivaldybės įstaigai</w:t>
      </w:r>
      <w:r w:rsidR="00615DC4" w:rsidRPr="00D1057C">
        <w:rPr>
          <w:sz w:val="24"/>
          <w:szCs w:val="24"/>
          <w:lang w:val="lt-LT"/>
        </w:rPr>
        <w:t xml:space="preserve"> dėl korupcijos rizikos analizės atlikimo ar neatlikimo. </w:t>
      </w:r>
      <w:r w:rsidR="0080102D" w:rsidRPr="00D1057C">
        <w:rPr>
          <w:sz w:val="24"/>
          <w:szCs w:val="24"/>
          <w:lang w:val="lt-LT"/>
        </w:rPr>
        <w:t>R</w:t>
      </w:r>
      <w:r w:rsidR="00615DC4" w:rsidRPr="00D1057C">
        <w:rPr>
          <w:sz w:val="24"/>
          <w:szCs w:val="24"/>
          <w:lang w:val="lt-LT"/>
        </w:rPr>
        <w:t>ašte</w:t>
      </w:r>
      <w:r w:rsidR="004D34D5">
        <w:rPr>
          <w:sz w:val="24"/>
          <w:szCs w:val="24"/>
          <w:lang w:val="lt-LT"/>
        </w:rPr>
        <w:t xml:space="preserve"> dėl </w:t>
      </w:r>
      <w:r w:rsidR="0080102D" w:rsidRPr="00D1057C">
        <w:rPr>
          <w:sz w:val="24"/>
          <w:szCs w:val="24"/>
          <w:lang w:val="lt-LT"/>
        </w:rPr>
        <w:t>sprendim</w:t>
      </w:r>
      <w:r w:rsidR="004D34D5">
        <w:rPr>
          <w:sz w:val="24"/>
          <w:szCs w:val="24"/>
          <w:lang w:val="lt-LT"/>
        </w:rPr>
        <w:t>o</w:t>
      </w:r>
      <w:r w:rsidR="0080102D" w:rsidRPr="00D1057C">
        <w:rPr>
          <w:sz w:val="24"/>
          <w:szCs w:val="24"/>
          <w:lang w:val="lt-LT"/>
        </w:rPr>
        <w:t xml:space="preserve"> </w:t>
      </w:r>
      <w:r w:rsidR="00615DC4" w:rsidRPr="00D1057C">
        <w:rPr>
          <w:sz w:val="24"/>
          <w:szCs w:val="24"/>
          <w:lang w:val="lt-LT"/>
        </w:rPr>
        <w:t>atlikti korupcijos rizikos analizę</w:t>
      </w:r>
      <w:r w:rsidR="0080102D" w:rsidRPr="00D1057C">
        <w:rPr>
          <w:sz w:val="24"/>
          <w:szCs w:val="24"/>
          <w:lang w:val="lt-LT"/>
        </w:rPr>
        <w:t xml:space="preserve"> nurodoma, </w:t>
      </w:r>
      <w:r w:rsidR="00A87F05">
        <w:rPr>
          <w:sz w:val="24"/>
          <w:szCs w:val="24"/>
          <w:lang w:val="lt-LT"/>
        </w:rPr>
        <w:t>kuriose</w:t>
      </w:r>
      <w:r w:rsidR="00A87F05" w:rsidRPr="00D1057C">
        <w:rPr>
          <w:sz w:val="24"/>
          <w:szCs w:val="24"/>
          <w:lang w:val="lt-LT"/>
        </w:rPr>
        <w:t xml:space="preserve"> </w:t>
      </w:r>
      <w:r w:rsidR="0080102D" w:rsidRPr="00D1057C">
        <w:rPr>
          <w:sz w:val="24"/>
          <w:szCs w:val="24"/>
          <w:lang w:val="lt-LT"/>
        </w:rPr>
        <w:t xml:space="preserve">veiklos srityse yra priimtas sprendimas atlikti </w:t>
      </w:r>
      <w:r w:rsidR="004D34D5">
        <w:rPr>
          <w:sz w:val="24"/>
          <w:szCs w:val="24"/>
          <w:lang w:val="lt-LT"/>
        </w:rPr>
        <w:t>korupcijos rizikos a</w:t>
      </w:r>
      <w:r w:rsidR="004D34D5" w:rsidRPr="00D1057C">
        <w:rPr>
          <w:sz w:val="24"/>
          <w:szCs w:val="24"/>
          <w:lang w:val="lt-LT"/>
        </w:rPr>
        <w:t>nalizę</w:t>
      </w:r>
      <w:r w:rsidR="0080102D" w:rsidRPr="00D1057C">
        <w:rPr>
          <w:sz w:val="24"/>
          <w:szCs w:val="24"/>
          <w:lang w:val="lt-LT"/>
        </w:rPr>
        <w:t xml:space="preserve">, kokiais motyvais yra grindžiamas </w:t>
      </w:r>
      <w:r w:rsidR="00D369F2">
        <w:rPr>
          <w:sz w:val="24"/>
          <w:szCs w:val="24"/>
          <w:lang w:val="lt-LT"/>
        </w:rPr>
        <w:t>šis</w:t>
      </w:r>
      <w:r w:rsidR="00D369F2" w:rsidRPr="00D1057C">
        <w:rPr>
          <w:sz w:val="24"/>
          <w:szCs w:val="24"/>
          <w:lang w:val="lt-LT"/>
        </w:rPr>
        <w:t xml:space="preserve"> </w:t>
      </w:r>
      <w:r w:rsidR="0080102D" w:rsidRPr="00D1057C">
        <w:rPr>
          <w:sz w:val="24"/>
          <w:szCs w:val="24"/>
          <w:lang w:val="lt-LT"/>
        </w:rPr>
        <w:t xml:space="preserve">sprendimas, </w:t>
      </w:r>
      <w:r w:rsidR="00A87F05">
        <w:rPr>
          <w:sz w:val="24"/>
          <w:szCs w:val="24"/>
          <w:lang w:val="lt-LT"/>
        </w:rPr>
        <w:t xml:space="preserve">nurodomas </w:t>
      </w:r>
      <w:r w:rsidR="00D369F2">
        <w:rPr>
          <w:sz w:val="24"/>
          <w:szCs w:val="24"/>
          <w:lang w:val="lt-LT"/>
        </w:rPr>
        <w:t xml:space="preserve">atlikimo </w:t>
      </w:r>
      <w:r w:rsidR="0080102D" w:rsidRPr="00D1057C">
        <w:rPr>
          <w:sz w:val="24"/>
          <w:szCs w:val="24"/>
          <w:lang w:val="lt-LT"/>
        </w:rPr>
        <w:t xml:space="preserve">terminas. </w:t>
      </w:r>
      <w:r w:rsidR="004D34D5">
        <w:rPr>
          <w:sz w:val="24"/>
          <w:szCs w:val="24"/>
          <w:lang w:val="lt-LT"/>
        </w:rPr>
        <w:t>Taip pat šiame rašte pra</w:t>
      </w:r>
      <w:r w:rsidR="0080102D" w:rsidRPr="00D1057C">
        <w:rPr>
          <w:sz w:val="24"/>
          <w:szCs w:val="24"/>
          <w:lang w:val="lt-LT"/>
        </w:rPr>
        <w:t>šoma nurodyti kontaktin</w:t>
      </w:r>
      <w:r w:rsidR="004D34D5">
        <w:rPr>
          <w:sz w:val="24"/>
          <w:szCs w:val="24"/>
          <w:lang w:val="lt-LT"/>
        </w:rPr>
        <w:t>ius</w:t>
      </w:r>
      <w:r w:rsidR="0080102D" w:rsidRPr="00D1057C">
        <w:rPr>
          <w:sz w:val="24"/>
          <w:szCs w:val="24"/>
          <w:lang w:val="lt-LT"/>
        </w:rPr>
        <w:t xml:space="preserve"> asmenis, su kuriais</w:t>
      </w:r>
      <w:r w:rsidR="004D34D5">
        <w:rPr>
          <w:sz w:val="24"/>
          <w:szCs w:val="24"/>
          <w:lang w:val="lt-LT"/>
        </w:rPr>
        <w:t xml:space="preserve"> prireikus </w:t>
      </w:r>
      <w:r w:rsidR="0080102D" w:rsidRPr="00D1057C">
        <w:rPr>
          <w:sz w:val="24"/>
          <w:szCs w:val="24"/>
          <w:lang w:val="lt-LT"/>
        </w:rPr>
        <w:t xml:space="preserve">būtų galima susisiekti ir </w:t>
      </w:r>
      <w:r w:rsidR="004D34D5">
        <w:rPr>
          <w:sz w:val="24"/>
          <w:szCs w:val="24"/>
          <w:lang w:val="lt-LT"/>
        </w:rPr>
        <w:t>paprašyti</w:t>
      </w:r>
      <w:r w:rsidR="0080102D" w:rsidRPr="00D1057C">
        <w:rPr>
          <w:sz w:val="24"/>
          <w:szCs w:val="24"/>
          <w:lang w:val="lt-LT"/>
        </w:rPr>
        <w:t xml:space="preserve"> pateikti papildomą medžiagą (teisės aktus, dokumentus ir pan.)</w:t>
      </w:r>
      <w:r w:rsidRPr="00D1057C">
        <w:rPr>
          <w:sz w:val="24"/>
          <w:szCs w:val="24"/>
          <w:lang w:val="lt-LT"/>
        </w:rPr>
        <w:t>.</w:t>
      </w:r>
    </w:p>
    <w:p w:rsidR="00D51A45" w:rsidRPr="00D1057C" w:rsidRDefault="0080102D" w:rsidP="00B92DBD">
      <w:pPr>
        <w:pStyle w:val="BodyText1"/>
        <w:spacing w:line="360" w:lineRule="auto"/>
        <w:ind w:firstLine="851"/>
        <w:contextualSpacing/>
        <w:rPr>
          <w:sz w:val="24"/>
          <w:szCs w:val="24"/>
          <w:lang w:val="lt-LT"/>
        </w:rPr>
      </w:pPr>
      <w:r w:rsidRPr="00D1057C">
        <w:rPr>
          <w:b/>
          <w:sz w:val="24"/>
          <w:szCs w:val="24"/>
          <w:lang w:val="lt-LT"/>
        </w:rPr>
        <w:t>Pavyzd</w:t>
      </w:r>
      <w:r w:rsidR="00186FB0" w:rsidRPr="00D1057C">
        <w:rPr>
          <w:b/>
          <w:sz w:val="24"/>
          <w:szCs w:val="24"/>
          <w:lang w:val="lt-LT"/>
        </w:rPr>
        <w:t>ys</w:t>
      </w:r>
      <w:r w:rsidR="004D34D5">
        <w:rPr>
          <w:b/>
          <w:sz w:val="24"/>
          <w:szCs w:val="24"/>
          <w:lang w:val="lt-LT"/>
        </w:rPr>
        <w:t>.</w:t>
      </w:r>
      <w:r w:rsidRPr="00D1057C">
        <w:rPr>
          <w:b/>
          <w:sz w:val="24"/>
          <w:szCs w:val="24"/>
          <w:lang w:val="lt-LT"/>
        </w:rPr>
        <w:t xml:space="preserve"> </w:t>
      </w:r>
      <w:r w:rsidR="00D51A45" w:rsidRPr="00D1057C">
        <w:rPr>
          <w:sz w:val="24"/>
          <w:szCs w:val="24"/>
          <w:lang w:val="lt-LT"/>
        </w:rPr>
        <w:t>Sprendimas atlikti KRA</w:t>
      </w:r>
      <w:r w:rsidR="004D34D5">
        <w:rPr>
          <w:sz w:val="24"/>
          <w:szCs w:val="24"/>
          <w:lang w:val="lt-LT"/>
        </w:rPr>
        <w:t>:</w:t>
      </w:r>
    </w:p>
    <w:p w:rsidR="00B869C5" w:rsidRPr="00B92DBD" w:rsidRDefault="00B869C5">
      <w:pPr>
        <w:pBdr>
          <w:top w:val="single" w:sz="4" w:space="1" w:color="auto"/>
          <w:left w:val="single" w:sz="4" w:space="4" w:color="auto"/>
          <w:bottom w:val="single" w:sz="4" w:space="1" w:color="auto"/>
          <w:right w:val="single" w:sz="4" w:space="4" w:color="auto"/>
        </w:pBdr>
        <w:shd w:val="clear" w:color="FFFFFF" w:fill="auto"/>
      </w:pPr>
      <w:r w:rsidRPr="00B92DBD">
        <w:t>Lietuvos Respublikos</w:t>
      </w:r>
      <w:r w:rsidRPr="00B92DBD">
        <w:tab/>
      </w:r>
      <w:r w:rsidRPr="00B92DBD">
        <w:tab/>
      </w:r>
      <w:r w:rsidRPr="00B92DBD">
        <w:tab/>
      </w:r>
      <w:r w:rsidRPr="00B92DBD">
        <w:tab/>
        <w:t xml:space="preserve">2014-12-29  </w:t>
      </w:r>
      <w:r w:rsidR="004162F4" w:rsidRPr="00D1057C">
        <w:t xml:space="preserve"> </w:t>
      </w:r>
      <w:r w:rsidRPr="00B92DBD">
        <w:t xml:space="preserve">Nr. </w:t>
      </w:r>
      <w:bookmarkStart w:id="2" w:name="nr1"/>
      <w:bookmarkEnd w:id="2"/>
      <w:r w:rsidRPr="00B92DBD">
        <w:t>4-01-8156</w:t>
      </w:r>
    </w:p>
    <w:p w:rsidR="00B869C5" w:rsidRPr="00B92DBD" w:rsidRDefault="00B869C5">
      <w:pPr>
        <w:pBdr>
          <w:top w:val="single" w:sz="4" w:space="1" w:color="auto"/>
          <w:left w:val="single" w:sz="4" w:space="4" w:color="auto"/>
          <w:bottom w:val="single" w:sz="4" w:space="1" w:color="auto"/>
          <w:right w:val="single" w:sz="4" w:space="4" w:color="auto"/>
        </w:pBdr>
        <w:shd w:val="clear" w:color="FFFFFF" w:fill="auto"/>
      </w:pPr>
      <w:r w:rsidRPr="00B92DBD">
        <w:t>vidaus reikalų ministerijai</w:t>
      </w:r>
      <w:r w:rsidRPr="00B92DBD">
        <w:tab/>
      </w:r>
      <w:r w:rsidRPr="00B92DBD">
        <w:tab/>
      </w:r>
      <w:r w:rsidRPr="00B92DBD">
        <w:tab/>
      </w:r>
      <w:r w:rsidR="004162F4" w:rsidRPr="00D1057C">
        <w:tab/>
      </w:r>
      <w:r w:rsidRPr="00B92DBD">
        <w:t xml:space="preserve">Į </w:t>
      </w:r>
      <w:bookmarkStart w:id="3" w:name="data2"/>
      <w:bookmarkEnd w:id="3"/>
      <w:r w:rsidRPr="00B92DBD">
        <w:t>2014-11-20 Nr.</w:t>
      </w:r>
      <w:bookmarkStart w:id="4" w:name="nr2"/>
      <w:bookmarkEnd w:id="4"/>
      <w:r w:rsidRPr="00B92DBD">
        <w:t xml:space="preserve"> </w:t>
      </w:r>
      <w:r w:rsidRPr="00B92DBD">
        <w:rPr>
          <w:bCs/>
        </w:rPr>
        <w:t>1D-8193</w:t>
      </w:r>
    </w:p>
    <w:p w:rsidR="00B869C5" w:rsidRPr="00B92DBD" w:rsidRDefault="00B869C5">
      <w:pPr>
        <w:pBdr>
          <w:top w:val="single" w:sz="4" w:space="1" w:color="auto"/>
          <w:left w:val="single" w:sz="4" w:space="4" w:color="auto"/>
          <w:bottom w:val="single" w:sz="4" w:space="1" w:color="auto"/>
          <w:right w:val="single" w:sz="4" w:space="4" w:color="auto"/>
        </w:pBdr>
        <w:shd w:val="clear" w:color="FFFFFF" w:fill="auto"/>
      </w:pPr>
      <w:r w:rsidRPr="00B92DBD">
        <w:rPr>
          <w:color w:val="000000"/>
        </w:rPr>
        <w:t xml:space="preserve">El. p. </w:t>
      </w:r>
      <w:r w:rsidRPr="00B92DBD">
        <w:t>bendrasisd@vrm.lt</w:t>
      </w:r>
    </w:p>
    <w:p w:rsidR="00B869C5" w:rsidRPr="00D1057C" w:rsidRDefault="00B869C5" w:rsidP="00B92DBD">
      <w:pPr>
        <w:pStyle w:val="BodyText1"/>
        <w:pBdr>
          <w:top w:val="single" w:sz="4" w:space="1" w:color="auto"/>
          <w:left w:val="single" w:sz="4" w:space="4" w:color="auto"/>
          <w:bottom w:val="single" w:sz="4" w:space="1" w:color="auto"/>
          <w:right w:val="single" w:sz="4" w:space="4" w:color="auto"/>
        </w:pBdr>
        <w:spacing w:line="240" w:lineRule="auto"/>
        <w:ind w:firstLine="0"/>
        <w:contextualSpacing/>
        <w:rPr>
          <w:sz w:val="24"/>
          <w:szCs w:val="24"/>
          <w:lang w:val="lt-LT"/>
        </w:rPr>
      </w:pPr>
    </w:p>
    <w:p w:rsidR="004162F4" w:rsidRPr="00D1057C" w:rsidRDefault="004162F4" w:rsidP="00B92DBD">
      <w:pPr>
        <w:pStyle w:val="BodyText1"/>
        <w:pBdr>
          <w:top w:val="single" w:sz="4" w:space="1" w:color="auto"/>
          <w:left w:val="single" w:sz="4" w:space="4" w:color="auto"/>
          <w:bottom w:val="single" w:sz="4" w:space="1" w:color="auto"/>
          <w:right w:val="single" w:sz="4" w:space="4" w:color="auto"/>
        </w:pBdr>
        <w:spacing w:line="240" w:lineRule="auto"/>
        <w:ind w:firstLine="0"/>
        <w:contextualSpacing/>
        <w:rPr>
          <w:sz w:val="24"/>
          <w:szCs w:val="24"/>
          <w:lang w:val="lt-LT"/>
        </w:rPr>
      </w:pPr>
    </w:p>
    <w:p w:rsidR="004162F4" w:rsidRPr="00B92DBD" w:rsidRDefault="004162F4" w:rsidP="00B92DBD">
      <w:pPr>
        <w:pStyle w:val="BodyText1"/>
        <w:pBdr>
          <w:top w:val="single" w:sz="4" w:space="1" w:color="auto"/>
          <w:left w:val="single" w:sz="4" w:space="4" w:color="auto"/>
          <w:bottom w:val="single" w:sz="4" w:space="1" w:color="auto"/>
          <w:right w:val="single" w:sz="4" w:space="4" w:color="auto"/>
        </w:pBdr>
        <w:spacing w:line="240" w:lineRule="auto"/>
        <w:ind w:firstLine="0"/>
        <w:contextualSpacing/>
        <w:rPr>
          <w:sz w:val="24"/>
          <w:szCs w:val="24"/>
          <w:lang w:val="lt-LT"/>
        </w:rPr>
      </w:pPr>
    </w:p>
    <w:p w:rsidR="00B869C5" w:rsidRPr="00B92DBD" w:rsidRDefault="00B869C5">
      <w:pPr>
        <w:pBdr>
          <w:top w:val="single" w:sz="4" w:space="1" w:color="auto"/>
          <w:left w:val="single" w:sz="4" w:space="4" w:color="auto"/>
          <w:bottom w:val="single" w:sz="4" w:space="1" w:color="auto"/>
          <w:right w:val="single" w:sz="4" w:space="4" w:color="auto"/>
        </w:pBdr>
        <w:shd w:val="clear" w:color="FFFFFF" w:fill="auto"/>
        <w:jc w:val="both"/>
        <w:rPr>
          <w:b/>
        </w:rPr>
      </w:pPr>
      <w:r w:rsidRPr="00B92DBD">
        <w:rPr>
          <w:b/>
        </w:rPr>
        <w:t xml:space="preserve">DĖL </w:t>
      </w:r>
      <w:bookmarkStart w:id="5" w:name="del"/>
      <w:bookmarkEnd w:id="5"/>
      <w:r w:rsidRPr="00B92DBD">
        <w:rPr>
          <w:b/>
        </w:rPr>
        <w:t>KORUPCIJOS RIZIKOS ANALIZĖS ATLIKIMO</w:t>
      </w:r>
    </w:p>
    <w:p w:rsidR="00B869C5" w:rsidRPr="00B92DBD" w:rsidRDefault="00B869C5" w:rsidP="00B92DBD">
      <w:pPr>
        <w:pStyle w:val="BodyText1"/>
        <w:pBdr>
          <w:top w:val="single" w:sz="4" w:space="1" w:color="auto"/>
          <w:left w:val="single" w:sz="4" w:space="4" w:color="auto"/>
          <w:bottom w:val="single" w:sz="4" w:space="1" w:color="auto"/>
          <w:right w:val="single" w:sz="4" w:space="4" w:color="auto"/>
        </w:pBdr>
        <w:spacing w:line="348" w:lineRule="auto"/>
        <w:ind w:firstLine="851"/>
        <w:contextualSpacing/>
        <w:rPr>
          <w:sz w:val="24"/>
          <w:szCs w:val="24"/>
          <w:lang w:val="lt-LT"/>
        </w:rPr>
      </w:pPr>
    </w:p>
    <w:p w:rsidR="00B869C5" w:rsidRPr="00B92DBD" w:rsidRDefault="00B869C5" w:rsidP="00B92DBD">
      <w:pPr>
        <w:pBdr>
          <w:top w:val="single" w:sz="4" w:space="1" w:color="auto"/>
          <w:left w:val="single" w:sz="4" w:space="4" w:color="auto"/>
          <w:bottom w:val="single" w:sz="4" w:space="1" w:color="auto"/>
          <w:right w:val="single" w:sz="4" w:space="4" w:color="auto"/>
        </w:pBdr>
        <w:spacing w:line="348" w:lineRule="auto"/>
        <w:ind w:firstLine="720"/>
        <w:jc w:val="both"/>
      </w:pPr>
      <w:r w:rsidRPr="00B92DBD">
        <w:t>Vadovaudamiesi Lietuvos Respublikos korupcijos prevencijos įstatymo</w:t>
      </w:r>
      <w:r w:rsidRPr="00B92DBD">
        <w:rPr>
          <w:color w:val="000000"/>
        </w:rPr>
        <w:t xml:space="preserve"> </w:t>
      </w:r>
      <w:r w:rsidRPr="00B92DBD">
        <w:t xml:space="preserve">6 straipsniu ir Korupcijos rizikos analizės atlikimo tvarkos, patvirtintos Lietuvos Respublikos Vyriausybės </w:t>
      </w:r>
      <w:smartTag w:uri="schemas-tilde-lv/tildestengine" w:element="metric">
        <w:smartTagPr>
          <w:attr w:name="metric_value" w:val="2002"/>
          <w:attr w:name="metric_text" w:val="m"/>
        </w:smartTagPr>
        <w:smartTag w:uri="schemas-tilde-lv/tildestengine" w:element="metric2">
          <w:smartTagPr>
            <w:attr w:name="metric_text" w:val="m"/>
            <w:attr w:name="metric_value" w:val="2002"/>
          </w:smartTagPr>
          <w:r w:rsidRPr="00B92DBD">
            <w:t>2002 m</w:t>
          </w:r>
        </w:smartTag>
      </w:smartTag>
      <w:r w:rsidRPr="00B92DBD">
        <w:t xml:space="preserve">. spalio 8 d. nutarimu Nr. 1601 „Dėl Korupcijos rizikos analizės atlikimo tvarkos patvirtinimo“, 13 punktu, išnagrinėjome Lietuvos Respublikos vidaus reikalų ministerijos (toliau – VRM) 2014-10-01 raštu Nr. 1D-6917(12) pateiktą išvadą dėl korupcijos pasireiškimo tikimybės (toliau – KPT išvada), VRM 2014-11-20 raštu Nr. </w:t>
      </w:r>
      <w:r w:rsidRPr="00B92DBD">
        <w:rPr>
          <w:bCs/>
        </w:rPr>
        <w:t>1D-8193 pateiktą papildomą informaciją apie Turto valdymo ir ūkio departamento prie VRM (toliau – TVŪD) bei VRM Medicinos centro veiklą</w:t>
      </w:r>
      <w:r w:rsidRPr="00B92DBD">
        <w:t xml:space="preserve"> ir kitą susijusią informaciją. </w:t>
      </w:r>
    </w:p>
    <w:p w:rsidR="00B869C5" w:rsidRPr="00B92DBD" w:rsidRDefault="00B869C5" w:rsidP="00B92DBD">
      <w:pPr>
        <w:pBdr>
          <w:top w:val="single" w:sz="4" w:space="1" w:color="auto"/>
          <w:left w:val="single" w:sz="4" w:space="4" w:color="auto"/>
          <w:bottom w:val="single" w:sz="4" w:space="1" w:color="auto"/>
          <w:right w:val="single" w:sz="4" w:space="4" w:color="auto"/>
        </w:pBdr>
        <w:spacing w:line="348" w:lineRule="auto"/>
        <w:ind w:firstLine="720"/>
        <w:jc w:val="both"/>
      </w:pPr>
      <w:r w:rsidRPr="00B92DBD">
        <w:t xml:space="preserve">Informuojame, kad priėmėme sprendimą atlikti korupcijos rizikos analizes šiose veiklos srityse: </w:t>
      </w:r>
    </w:p>
    <w:p w:rsidR="00B869C5" w:rsidRPr="00B92DBD" w:rsidRDefault="00B869C5" w:rsidP="00B92DBD">
      <w:pPr>
        <w:pBdr>
          <w:top w:val="single" w:sz="4" w:space="1" w:color="auto"/>
          <w:left w:val="single" w:sz="4" w:space="4" w:color="auto"/>
          <w:bottom w:val="single" w:sz="4" w:space="1" w:color="auto"/>
          <w:right w:val="single" w:sz="4" w:space="4" w:color="auto"/>
        </w:pBdr>
        <w:autoSpaceDE w:val="0"/>
        <w:autoSpaceDN w:val="0"/>
        <w:adjustRightInd w:val="0"/>
        <w:spacing w:line="348" w:lineRule="auto"/>
        <w:ind w:firstLine="720"/>
        <w:jc w:val="both"/>
      </w:pPr>
      <w:r w:rsidRPr="00B92DBD">
        <w:rPr>
          <w:lang w:eastAsia="en-US"/>
        </w:rPr>
        <w:t>1. Viešųjų pirkimų organizavimas</w:t>
      </w:r>
      <w:r w:rsidRPr="00B92DBD">
        <w:t xml:space="preserve"> (nuo pirkimų poreikio formavimo iki pirkimo rezultato įvertinimo) VRM ir TVŪD (analizės objektas – VRM ir TVŪD veikla)</w:t>
      </w:r>
      <w:r w:rsidR="004162F4" w:rsidRPr="00D1057C">
        <w:t>.</w:t>
      </w:r>
    </w:p>
    <w:p w:rsidR="00B869C5" w:rsidRPr="00B92DBD" w:rsidRDefault="00B869C5" w:rsidP="00B92DBD">
      <w:pPr>
        <w:pBdr>
          <w:top w:val="single" w:sz="4" w:space="1" w:color="auto"/>
          <w:left w:val="single" w:sz="4" w:space="4" w:color="auto"/>
          <w:bottom w:val="single" w:sz="4" w:space="1" w:color="auto"/>
          <w:right w:val="single" w:sz="4" w:space="4" w:color="auto"/>
        </w:pBdr>
        <w:autoSpaceDE w:val="0"/>
        <w:autoSpaceDN w:val="0"/>
        <w:adjustRightInd w:val="0"/>
        <w:spacing w:line="348" w:lineRule="auto"/>
        <w:ind w:firstLine="720"/>
        <w:jc w:val="both"/>
      </w:pPr>
      <w:r w:rsidRPr="00B92DBD">
        <w:rPr>
          <w:lang w:eastAsia="en-US"/>
        </w:rPr>
        <w:t xml:space="preserve">2. </w:t>
      </w:r>
      <w:r w:rsidRPr="00B92DBD">
        <w:t>VRM ir TVŪD v</w:t>
      </w:r>
      <w:r w:rsidRPr="00B92DBD">
        <w:rPr>
          <w:lang w:eastAsia="en-US"/>
        </w:rPr>
        <w:t>iešųjų pirkimų vidaus kontrolė (analizės</w:t>
      </w:r>
      <w:r w:rsidRPr="00B92DBD">
        <w:t xml:space="preserve"> objektas – VRM ir TVŪD veikla)</w:t>
      </w:r>
      <w:r w:rsidR="004162F4" w:rsidRPr="00D1057C">
        <w:t>.</w:t>
      </w:r>
    </w:p>
    <w:p w:rsidR="00B869C5" w:rsidRPr="00B92DBD" w:rsidRDefault="00B869C5" w:rsidP="00B92DBD">
      <w:pPr>
        <w:pBdr>
          <w:top w:val="single" w:sz="4" w:space="1" w:color="auto"/>
          <w:left w:val="single" w:sz="4" w:space="4" w:color="auto"/>
          <w:bottom w:val="single" w:sz="4" w:space="1" w:color="auto"/>
          <w:right w:val="single" w:sz="4" w:space="4" w:color="auto"/>
        </w:pBdr>
        <w:spacing w:line="348" w:lineRule="auto"/>
        <w:ind w:firstLine="720"/>
        <w:jc w:val="both"/>
      </w:pPr>
      <w:r w:rsidRPr="00B92DBD">
        <w:lastRenderedPageBreak/>
        <w:t>3. VRM Medicinos centro Centrinės medicinos ekspertizės komisijos veiklos organizavimas ir veiklos kontrolė (analizės objektas – VRM Medicinos centro ir Sveikatos priežiūros tarnybos prie VRM veikla).</w:t>
      </w:r>
    </w:p>
    <w:p w:rsidR="00B869C5" w:rsidRPr="00B92DBD" w:rsidRDefault="00B869C5" w:rsidP="00B92DBD">
      <w:pPr>
        <w:pBdr>
          <w:top w:val="single" w:sz="4" w:space="1" w:color="auto"/>
          <w:left w:val="single" w:sz="4" w:space="4" w:color="auto"/>
          <w:bottom w:val="single" w:sz="4" w:space="1" w:color="auto"/>
          <w:right w:val="single" w:sz="4" w:space="4" w:color="auto"/>
        </w:pBdr>
        <w:spacing w:line="348" w:lineRule="auto"/>
        <w:ind w:firstLine="720"/>
        <w:jc w:val="both"/>
      </w:pPr>
      <w:r w:rsidRPr="00B92DBD">
        <w:t>Korupcijos rizikos analizė 1–2 punktuose įvardintose srityse bus atliekama nuo 2015 m. vasario 2 d. iki 2015 m. birželio 2 d., korupcijos rizikos analizė 3 punkte įvardintoje srityje bus atliekama nuo 2015 m. birželio 3 d. iki 2015 m. rugsėjo 3 d.</w:t>
      </w:r>
    </w:p>
    <w:p w:rsidR="00B869C5" w:rsidRPr="00B92DBD" w:rsidRDefault="00B869C5" w:rsidP="00B92DBD">
      <w:pPr>
        <w:pBdr>
          <w:top w:val="single" w:sz="4" w:space="1" w:color="auto"/>
          <w:left w:val="single" w:sz="4" w:space="4" w:color="auto"/>
          <w:bottom w:val="single" w:sz="4" w:space="1" w:color="auto"/>
          <w:right w:val="single" w:sz="4" w:space="4" w:color="auto"/>
        </w:pBdr>
        <w:spacing w:line="348" w:lineRule="auto"/>
        <w:ind w:firstLine="720"/>
        <w:jc w:val="both"/>
      </w:pPr>
      <w:r w:rsidRPr="00B92DBD">
        <w:t xml:space="preserve">Prašome el. paštu </w:t>
      </w:r>
      <w:hyperlink r:id="rId9" w:history="1">
        <w:r w:rsidRPr="00B92DBD">
          <w:rPr>
            <w:rStyle w:val="Hyperlink"/>
          </w:rPr>
          <w:t>arunas.staknys@stt.lt</w:t>
        </w:r>
      </w:hyperlink>
      <w:r w:rsidRPr="00B92DBD">
        <w:t xml:space="preserve"> nurodyti atsakingus asmenis, su kuriais</w:t>
      </w:r>
      <w:r w:rsidR="00A062F5" w:rsidRPr="00D1057C">
        <w:t xml:space="preserve"> prireikus </w:t>
      </w:r>
      <w:r w:rsidRPr="00B92DBD">
        <w:t xml:space="preserve"> būtų galima susisiekti </w:t>
      </w:r>
      <w:r w:rsidR="004D34D5">
        <w:t>šiais klausimais</w:t>
      </w:r>
      <w:r w:rsidRPr="00B92DBD">
        <w:t>, taip pat iki 2015 m. vasario 2 d. STT pateikti informaciją</w:t>
      </w:r>
      <w:r w:rsidR="004162F4" w:rsidRPr="00D1057C">
        <w:t>,</w:t>
      </w:r>
      <w:r w:rsidRPr="00B92DBD">
        <w:t xml:space="preserve"> reikalingą korupcijos rizikos analizei atlikti:</w:t>
      </w:r>
    </w:p>
    <w:p w:rsidR="00B869C5" w:rsidRPr="00B92DBD" w:rsidRDefault="00B869C5" w:rsidP="00B92DBD">
      <w:pPr>
        <w:pBdr>
          <w:top w:val="single" w:sz="4" w:space="1" w:color="auto"/>
          <w:left w:val="single" w:sz="4" w:space="4" w:color="auto"/>
          <w:bottom w:val="single" w:sz="4" w:space="1" w:color="auto"/>
          <w:right w:val="single" w:sz="4" w:space="4" w:color="auto"/>
        </w:pBdr>
        <w:spacing w:line="348" w:lineRule="auto"/>
        <w:ind w:firstLine="720"/>
        <w:jc w:val="both"/>
      </w:pPr>
      <w:r w:rsidRPr="00B92DBD">
        <w:t>1. Visų (</w:t>
      </w:r>
      <w:r w:rsidR="00A062F5" w:rsidRPr="00D1057C">
        <w:t>neatsižvelgiant į</w:t>
      </w:r>
      <w:r w:rsidRPr="00B92DBD">
        <w:t xml:space="preserve"> pirkimo būd</w:t>
      </w:r>
      <w:r w:rsidR="00A062F5" w:rsidRPr="00D1057C">
        <w:t>ą</w:t>
      </w:r>
      <w:r w:rsidRPr="00B92DBD">
        <w:t>) VRM ir TVŪD 2014 metais vykdytų viešųjų pirkimų sąrašą</w:t>
      </w:r>
      <w:r w:rsidR="00A062F5" w:rsidRPr="00D1057C">
        <w:t xml:space="preserve"> ir</w:t>
      </w:r>
      <w:r w:rsidRPr="00B92DBD">
        <w:t xml:space="preserve"> nurod</w:t>
      </w:r>
      <w:r w:rsidR="00A062F5" w:rsidRPr="00D1057C">
        <w:t>yti</w:t>
      </w:r>
      <w:r w:rsidRPr="00B92DBD">
        <w:t xml:space="preserve"> pirkimo pavadinimą, pirkimo būdą, CVP IS pirkimo numerį (jei pirkimas vykdytas per CVP IS), pirkimo pradžios datą, v</w:t>
      </w:r>
      <w:r w:rsidRPr="00B92DBD">
        <w:rPr>
          <w:bCs/>
        </w:rPr>
        <w:t xml:space="preserve">okų su pasiūlymais atplėšimo arba pasiūlymų pateikimo termino pabaigos datą, </w:t>
      </w:r>
      <w:r w:rsidRPr="00B92DBD">
        <w:t xml:space="preserve">pasiūlymų eilės nustatymo datą, sutarties datą ir numerį, pirkimo vertę litais, tiekėjo, su kuriuo sudaryta sutartis, pavadinimą. Šį sąrašą prašome pateikti </w:t>
      </w:r>
      <w:r w:rsidRPr="00B92DBD">
        <w:rPr>
          <w:i/>
        </w:rPr>
        <w:t>Microsoft Office WORD</w:t>
      </w:r>
      <w:r w:rsidRPr="00B92DBD">
        <w:t xml:space="preserve"> arba </w:t>
      </w:r>
      <w:r w:rsidRPr="00B92DBD">
        <w:rPr>
          <w:i/>
        </w:rPr>
        <w:t>Microsoft Office EXCEL</w:t>
      </w:r>
      <w:r w:rsidRPr="00B92DBD">
        <w:t xml:space="preserve"> formatu el</w:t>
      </w:r>
      <w:r w:rsidR="00A062F5" w:rsidRPr="00D1057C">
        <w:t>.</w:t>
      </w:r>
      <w:r w:rsidRPr="00B92DBD">
        <w:t xml:space="preserve"> paštu </w:t>
      </w:r>
      <w:hyperlink r:id="rId10" w:history="1">
        <w:r w:rsidRPr="00B92DBD">
          <w:rPr>
            <w:rStyle w:val="Hyperlink"/>
          </w:rPr>
          <w:t>arunas.</w:t>
        </w:r>
        <w:bookmarkStart w:id="6" w:name="the_top"/>
        <w:bookmarkEnd w:id="6"/>
        <w:r w:rsidRPr="00B92DBD">
          <w:rPr>
            <w:rStyle w:val="Hyperlink"/>
          </w:rPr>
          <w:t>staknys@stt.lt</w:t>
        </w:r>
      </w:hyperlink>
      <w:r w:rsidRPr="00B92DBD">
        <w:t>.</w:t>
      </w:r>
    </w:p>
    <w:p w:rsidR="00B869C5" w:rsidRPr="00B92DBD" w:rsidRDefault="00B869C5" w:rsidP="00B92DBD">
      <w:pPr>
        <w:pBdr>
          <w:top w:val="single" w:sz="4" w:space="1" w:color="auto"/>
          <w:left w:val="single" w:sz="4" w:space="4" w:color="auto"/>
          <w:bottom w:val="single" w:sz="4" w:space="1" w:color="auto"/>
          <w:right w:val="single" w:sz="4" w:space="4" w:color="auto"/>
        </w:pBdr>
        <w:spacing w:line="348" w:lineRule="auto"/>
        <w:ind w:firstLine="720"/>
        <w:jc w:val="both"/>
      </w:pPr>
      <w:r w:rsidRPr="00B92DBD">
        <w:t xml:space="preserve">2. Ar VRM ir TVŪD 2014 metais kreipėsi į Viešųjų pirkimų tarnybą (toliau – Tarnyba) dėl sutikimo nutraukti pirkimo procedūrą? Jei </w:t>
      </w:r>
      <w:r w:rsidR="00A062F5" w:rsidRPr="00D1057C">
        <w:t>buvo kreiptasi</w:t>
      </w:r>
      <w:r w:rsidRPr="00B92DBD">
        <w:t>, prašome nurodyti, dėl kokių viešųjų pirkimų buvo kreiptasi ir kokie buvo Tarnybos sprendimai.</w:t>
      </w:r>
    </w:p>
    <w:p w:rsidR="00B869C5" w:rsidRPr="00B92DBD" w:rsidRDefault="00B869C5" w:rsidP="00B92DBD">
      <w:pPr>
        <w:pBdr>
          <w:top w:val="single" w:sz="4" w:space="1" w:color="auto"/>
          <w:left w:val="single" w:sz="4" w:space="4" w:color="auto"/>
          <w:bottom w:val="single" w:sz="4" w:space="1" w:color="auto"/>
          <w:right w:val="single" w:sz="4" w:space="4" w:color="auto"/>
        </w:pBdr>
        <w:spacing w:line="348" w:lineRule="auto"/>
        <w:ind w:firstLine="720"/>
        <w:jc w:val="both"/>
      </w:pPr>
      <w:r w:rsidRPr="00B92DBD">
        <w:t>3. Ar VRM ir TVŪD 2014 metais yra nutraukęs pirkimo procedūrų? Jei</w:t>
      </w:r>
      <w:r w:rsidR="00A062F5" w:rsidRPr="00D1057C">
        <w:t xml:space="preserve"> buvo nutrauktų procedūrų</w:t>
      </w:r>
      <w:r w:rsidRPr="00B92DBD">
        <w:t>, prašome nurodyti, kurių pirkimų procedūros buvo nutrauktos ir nutraukimo priežastis.</w:t>
      </w:r>
    </w:p>
    <w:p w:rsidR="00B869C5" w:rsidRPr="00B92DBD" w:rsidRDefault="00B869C5" w:rsidP="00B92DBD">
      <w:pPr>
        <w:pBdr>
          <w:top w:val="single" w:sz="4" w:space="1" w:color="auto"/>
          <w:left w:val="single" w:sz="4" w:space="4" w:color="auto"/>
          <w:bottom w:val="single" w:sz="4" w:space="1" w:color="auto"/>
          <w:right w:val="single" w:sz="4" w:space="4" w:color="auto"/>
        </w:pBdr>
        <w:spacing w:line="348" w:lineRule="auto"/>
        <w:ind w:firstLine="720"/>
        <w:jc w:val="both"/>
      </w:pPr>
      <w:r w:rsidRPr="00B92DBD">
        <w:t>4. Ar VRM ir TVŪD 2014 metais kreipėsi į Tarnybą dėl sutikimo pakeisti pirkimo sutarties sąlygas? Jei</w:t>
      </w:r>
      <w:r w:rsidR="00A062F5" w:rsidRPr="00D1057C">
        <w:t xml:space="preserve"> buvo kreiptasi</w:t>
      </w:r>
      <w:r w:rsidRPr="00B92DBD">
        <w:t>, prašome nurodyti, dėl kokių pirkimo sutarčių buvo kreiptasi, keitimo priežastis ir kokie buvo Tarnybos sprendimai.</w:t>
      </w:r>
    </w:p>
    <w:p w:rsidR="00B869C5" w:rsidRPr="00B92DBD" w:rsidRDefault="00B869C5" w:rsidP="00B92DBD">
      <w:pPr>
        <w:pBdr>
          <w:top w:val="single" w:sz="4" w:space="1" w:color="auto"/>
          <w:left w:val="single" w:sz="4" w:space="4" w:color="auto"/>
          <w:bottom w:val="single" w:sz="4" w:space="1" w:color="auto"/>
          <w:right w:val="single" w:sz="4" w:space="4" w:color="auto"/>
        </w:pBdr>
        <w:spacing w:line="348" w:lineRule="auto"/>
        <w:ind w:firstLine="720"/>
        <w:jc w:val="both"/>
      </w:pPr>
      <w:r w:rsidRPr="00B92DBD">
        <w:t xml:space="preserve">5. Ar VRM ir TVŪD 2014 metais vykdė pirkimo sutarties sąlygų keitimo procedūras? Jei </w:t>
      </w:r>
      <w:r w:rsidR="00A062F5" w:rsidRPr="00D1057C">
        <w:t>sutarties sąlygos buvo keistos</w:t>
      </w:r>
      <w:r w:rsidRPr="00B92DBD">
        <w:t>, prašome nurodyti, kokių pirkimo sutarčių sąlygos buvo keistos, keitimo priežastis ir konkrečius pakeitimus.</w:t>
      </w:r>
    </w:p>
    <w:p w:rsidR="00B869C5" w:rsidRPr="00B92DBD" w:rsidRDefault="00B869C5" w:rsidP="00B92DBD">
      <w:pPr>
        <w:pBdr>
          <w:top w:val="single" w:sz="4" w:space="1" w:color="auto"/>
          <w:left w:val="single" w:sz="4" w:space="4" w:color="auto"/>
          <w:bottom w:val="single" w:sz="4" w:space="1" w:color="auto"/>
          <w:right w:val="single" w:sz="4" w:space="4" w:color="auto"/>
        </w:pBdr>
        <w:spacing w:line="348" w:lineRule="auto"/>
        <w:ind w:firstLine="720"/>
        <w:jc w:val="both"/>
      </w:pPr>
      <w:r w:rsidRPr="00B92DBD">
        <w:t>6. Ar VRM ir TVŪD 2014 metais yra gavusi dalyvių (kandidatų) pretenzijų? Jei</w:t>
      </w:r>
      <w:r w:rsidR="00A062F5" w:rsidRPr="00D1057C">
        <w:t xml:space="preserve"> pretenzijų gauta</w:t>
      </w:r>
      <w:r w:rsidRPr="00B92DBD">
        <w:t>, prašome pateikti šias pretenzijas ir VRM bei TVŪD atsakymus.</w:t>
      </w:r>
    </w:p>
    <w:p w:rsidR="00B869C5" w:rsidRPr="00B92DBD" w:rsidRDefault="00B869C5" w:rsidP="00B92DBD">
      <w:pPr>
        <w:pBdr>
          <w:top w:val="single" w:sz="4" w:space="1" w:color="auto"/>
          <w:left w:val="single" w:sz="4" w:space="4" w:color="auto"/>
          <w:bottom w:val="single" w:sz="4" w:space="1" w:color="auto"/>
          <w:right w:val="single" w:sz="4" w:space="4" w:color="auto"/>
        </w:pBdr>
        <w:spacing w:line="348" w:lineRule="auto"/>
        <w:ind w:firstLine="720"/>
        <w:jc w:val="both"/>
      </w:pPr>
      <w:r w:rsidRPr="00B92DBD">
        <w:t xml:space="preserve">7. Ar VRM ir TVŪD yra paskirtas </w:t>
      </w:r>
      <w:r w:rsidRPr="00B92DBD">
        <w:rPr>
          <w:color w:val="000000"/>
        </w:rPr>
        <w:t>viešųjų pirkimų srityje</w:t>
      </w:r>
      <w:r w:rsidRPr="00B92DBD">
        <w:t xml:space="preserve"> prevencinę kontrolę atliekantis asmuo? Jeigu taip, prašome nurodyti šį asmenį, pateikti jo pareigybių aprašymą ir kitus susijusius VRM ir TVŪD teisės aktus (arba nuorodas į jų viešo paskelbimo šaltinius).</w:t>
      </w:r>
    </w:p>
    <w:p w:rsidR="00B869C5" w:rsidRPr="00B92DBD" w:rsidRDefault="00B869C5" w:rsidP="00B92DBD">
      <w:pPr>
        <w:pBdr>
          <w:top w:val="single" w:sz="4" w:space="1" w:color="auto"/>
          <w:left w:val="single" w:sz="4" w:space="4" w:color="auto"/>
          <w:bottom w:val="single" w:sz="4" w:space="1" w:color="auto"/>
          <w:right w:val="single" w:sz="4" w:space="4" w:color="auto"/>
        </w:pBdr>
        <w:spacing w:line="348" w:lineRule="auto"/>
        <w:ind w:firstLine="720"/>
        <w:jc w:val="both"/>
      </w:pPr>
      <w:r w:rsidRPr="00B92DBD">
        <w:t xml:space="preserve">8. </w:t>
      </w:r>
      <w:r w:rsidR="00A062F5" w:rsidRPr="00D1057C">
        <w:t>Kaip</w:t>
      </w:r>
      <w:r w:rsidRPr="00B92DBD">
        <w:t xml:space="preserve"> VRM ir TVŪD </w:t>
      </w:r>
      <w:r w:rsidR="00A062F5" w:rsidRPr="00D1057C">
        <w:t xml:space="preserve">kontroliuoja </w:t>
      </w:r>
      <w:r w:rsidRPr="00B92DBD">
        <w:t>viešojo pirkimo sutarčių vykdym</w:t>
      </w:r>
      <w:r w:rsidR="00A062F5" w:rsidRPr="00D1057C">
        <w:t>ą</w:t>
      </w:r>
      <w:r w:rsidRPr="00B92DBD">
        <w:t xml:space="preserve">. </w:t>
      </w:r>
      <w:r w:rsidRPr="00B92DBD">
        <w:rPr>
          <w:color w:val="000000"/>
        </w:rPr>
        <w:t>Prašome pateikti</w:t>
      </w:r>
      <w:r w:rsidRPr="00B92DBD">
        <w:t xml:space="preserve"> viešojo pirkimo sutarčių vykdymo kontrolę reglamentuojančius VRM ir TVŪD teisės aktus (arba nuorodas į jų viešo paskelbimo šaltinius).</w:t>
      </w:r>
    </w:p>
    <w:p w:rsidR="00B869C5" w:rsidRPr="00B92DBD" w:rsidRDefault="00B869C5" w:rsidP="00B92DBD">
      <w:pPr>
        <w:pBdr>
          <w:top w:val="single" w:sz="4" w:space="1" w:color="auto"/>
          <w:left w:val="single" w:sz="4" w:space="4" w:color="auto"/>
          <w:bottom w:val="single" w:sz="4" w:space="1" w:color="auto"/>
          <w:right w:val="single" w:sz="4" w:space="4" w:color="auto"/>
        </w:pBdr>
        <w:spacing w:line="348" w:lineRule="auto"/>
        <w:ind w:firstLine="720"/>
        <w:jc w:val="both"/>
      </w:pPr>
      <w:r w:rsidRPr="00B92DBD">
        <w:t xml:space="preserve">9. Ar VRM ir TVŪD vykdo viešuosius pirkimus per centrinę perkančiąją organizaciją? Jeigu </w:t>
      </w:r>
      <w:r w:rsidR="001546C1">
        <w:t>minėti viešieji pirkimai vykdomi</w:t>
      </w:r>
      <w:r w:rsidRPr="00B92DBD">
        <w:t xml:space="preserve">, prašome pateikti 2014 metais vykdytų pirkimų sąrašą, </w:t>
      </w:r>
      <w:r w:rsidRPr="00B92DBD">
        <w:lastRenderedPageBreak/>
        <w:t xml:space="preserve">nurodyti, kokiais atvejais pirkimai vykdomi </w:t>
      </w:r>
      <w:r w:rsidR="001546C1">
        <w:t>šiuo</w:t>
      </w:r>
      <w:r w:rsidR="001546C1" w:rsidRPr="00B92DBD">
        <w:t xml:space="preserve"> </w:t>
      </w:r>
      <w:r w:rsidRPr="00B92DBD">
        <w:t xml:space="preserve">būdu, ir pateikti pirkimus per centrinę perkančiąją </w:t>
      </w:r>
      <w:r w:rsidRPr="00B92DBD">
        <w:rPr>
          <w:color w:val="000000"/>
        </w:rPr>
        <w:t xml:space="preserve">organizaciją reglamentuojančius </w:t>
      </w:r>
      <w:r w:rsidRPr="00B92DBD">
        <w:t>VRM ir TVŪD</w:t>
      </w:r>
      <w:r w:rsidRPr="00B92DBD">
        <w:rPr>
          <w:color w:val="000000"/>
        </w:rPr>
        <w:t xml:space="preserve"> teisės aktus </w:t>
      </w:r>
      <w:r w:rsidRPr="00B92DBD">
        <w:t xml:space="preserve">(ar </w:t>
      </w:r>
      <w:r w:rsidR="001546C1">
        <w:t xml:space="preserve">šaltinių </w:t>
      </w:r>
      <w:r w:rsidRPr="00B92DBD">
        <w:t>nuorodas)</w:t>
      </w:r>
      <w:r w:rsidRPr="00B92DBD">
        <w:rPr>
          <w:color w:val="000000"/>
        </w:rPr>
        <w:t>.</w:t>
      </w:r>
    </w:p>
    <w:p w:rsidR="00B869C5" w:rsidRPr="00B92DBD" w:rsidRDefault="00B869C5" w:rsidP="00B92DBD">
      <w:pPr>
        <w:pBdr>
          <w:top w:val="single" w:sz="4" w:space="1" w:color="auto"/>
          <w:left w:val="single" w:sz="4" w:space="4" w:color="auto"/>
          <w:bottom w:val="single" w:sz="4" w:space="1" w:color="auto"/>
          <w:right w:val="single" w:sz="4" w:space="4" w:color="auto"/>
        </w:pBdr>
        <w:spacing w:line="348" w:lineRule="auto"/>
        <w:ind w:firstLine="720"/>
        <w:jc w:val="both"/>
      </w:pPr>
      <w:r w:rsidRPr="00B92DBD">
        <w:rPr>
          <w:color w:val="000000"/>
        </w:rPr>
        <w:t xml:space="preserve">10. </w:t>
      </w:r>
      <w:r w:rsidRPr="00B92DBD">
        <w:t>VRM ir TVŪD</w:t>
      </w:r>
      <w:r w:rsidRPr="00B92DBD">
        <w:rPr>
          <w:color w:val="000000"/>
        </w:rPr>
        <w:t xml:space="preserve"> teisės aktų</w:t>
      </w:r>
      <w:r w:rsidR="00A062F5" w:rsidRPr="00D1057C">
        <w:rPr>
          <w:color w:val="000000"/>
        </w:rPr>
        <w:t xml:space="preserve"> dėl </w:t>
      </w:r>
      <w:r w:rsidRPr="00B92DBD">
        <w:rPr>
          <w:color w:val="000000"/>
        </w:rPr>
        <w:t>Viešųjų pirkimų komisijos nari</w:t>
      </w:r>
      <w:r w:rsidR="00A062F5" w:rsidRPr="00D1057C">
        <w:rPr>
          <w:color w:val="000000"/>
        </w:rPr>
        <w:t xml:space="preserve">ų, </w:t>
      </w:r>
      <w:r w:rsidRPr="00B92DBD">
        <w:rPr>
          <w:color w:val="000000"/>
        </w:rPr>
        <w:t>įskaitant pirminink</w:t>
      </w:r>
      <w:r w:rsidR="00A062F5" w:rsidRPr="00D1057C">
        <w:rPr>
          <w:color w:val="000000"/>
        </w:rPr>
        <w:t>ą</w:t>
      </w:r>
      <w:r w:rsidRPr="00B92DBD">
        <w:rPr>
          <w:color w:val="000000"/>
        </w:rPr>
        <w:t xml:space="preserve">, </w:t>
      </w:r>
      <w:r w:rsidR="00A062F5" w:rsidRPr="00D1057C">
        <w:rPr>
          <w:color w:val="000000"/>
        </w:rPr>
        <w:t xml:space="preserve">paskyrimo </w:t>
      </w:r>
      <w:r w:rsidRPr="00B92DBD">
        <w:rPr>
          <w:color w:val="000000"/>
        </w:rPr>
        <w:t>2014 metais</w:t>
      </w:r>
      <w:r w:rsidR="00BB045A" w:rsidRPr="00BB045A">
        <w:rPr>
          <w:color w:val="000000"/>
        </w:rPr>
        <w:t xml:space="preserve"> </w:t>
      </w:r>
      <w:r w:rsidR="00BB045A">
        <w:rPr>
          <w:color w:val="000000"/>
        </w:rPr>
        <w:t>k</w:t>
      </w:r>
      <w:r w:rsidR="00BB045A" w:rsidRPr="009862F3">
        <w:rPr>
          <w:color w:val="000000"/>
        </w:rPr>
        <w:t>opijas</w:t>
      </w:r>
      <w:r w:rsidRPr="00B92DBD">
        <w:rPr>
          <w:color w:val="000000"/>
        </w:rPr>
        <w:t>.</w:t>
      </w:r>
    </w:p>
    <w:p w:rsidR="00B869C5" w:rsidRPr="00B92DBD" w:rsidRDefault="00B869C5" w:rsidP="00B92DBD">
      <w:pPr>
        <w:pBdr>
          <w:top w:val="single" w:sz="4" w:space="1" w:color="auto"/>
          <w:left w:val="single" w:sz="4" w:space="4" w:color="auto"/>
          <w:bottom w:val="single" w:sz="4" w:space="1" w:color="auto"/>
          <w:right w:val="single" w:sz="4" w:space="4" w:color="auto"/>
        </w:pBdr>
        <w:spacing w:line="348" w:lineRule="auto"/>
        <w:jc w:val="both"/>
      </w:pPr>
    </w:p>
    <w:p w:rsidR="00B869C5" w:rsidRPr="00B92DBD" w:rsidRDefault="00B869C5" w:rsidP="00B92DBD">
      <w:pPr>
        <w:pBdr>
          <w:top w:val="single" w:sz="4" w:space="1" w:color="auto"/>
          <w:left w:val="single" w:sz="4" w:space="4" w:color="auto"/>
          <w:bottom w:val="single" w:sz="4" w:space="1" w:color="auto"/>
          <w:right w:val="single" w:sz="4" w:space="4" w:color="auto"/>
        </w:pBdr>
        <w:spacing w:line="348" w:lineRule="auto"/>
      </w:pPr>
      <w:r w:rsidRPr="00B92DBD">
        <w:t>Direktoriaus pavaduotojas</w:t>
      </w:r>
      <w:r w:rsidRPr="00B92DBD">
        <w:tab/>
      </w:r>
      <w:r w:rsidRPr="00B92DBD">
        <w:tab/>
        <w:t xml:space="preserve">           </w:t>
      </w:r>
      <w:r w:rsidRPr="00B92DBD">
        <w:tab/>
      </w:r>
      <w:r w:rsidRPr="00B92DBD">
        <w:tab/>
      </w:r>
      <w:r w:rsidRPr="00B92DBD">
        <w:tab/>
      </w:r>
      <w:r w:rsidRPr="00B92DBD">
        <w:rPr>
          <w:rStyle w:val="headofdiv"/>
        </w:rPr>
        <w:t>Romas Zienka</w:t>
      </w:r>
    </w:p>
    <w:p w:rsidR="00990224" w:rsidRDefault="00990224" w:rsidP="00B92DBD">
      <w:pPr>
        <w:pStyle w:val="BodyText1"/>
        <w:spacing w:line="240" w:lineRule="auto"/>
        <w:ind w:firstLine="851"/>
        <w:contextualSpacing/>
        <w:rPr>
          <w:sz w:val="24"/>
          <w:szCs w:val="24"/>
          <w:lang w:val="lt-LT"/>
        </w:rPr>
      </w:pPr>
    </w:p>
    <w:p w:rsidR="00761B68" w:rsidRPr="00D1057C" w:rsidRDefault="004E24FE" w:rsidP="00B92DBD">
      <w:pPr>
        <w:pStyle w:val="BodyText2"/>
        <w:spacing w:after="0" w:line="240" w:lineRule="auto"/>
        <w:contextualSpacing/>
        <w:jc w:val="center"/>
        <w:rPr>
          <w:b/>
        </w:rPr>
      </w:pPr>
      <w:r w:rsidRPr="00B92DBD">
        <w:rPr>
          <w:b/>
          <w:color w:val="000000"/>
        </w:rPr>
        <w:t>VIII.</w:t>
      </w:r>
      <w:r w:rsidR="00761B68" w:rsidRPr="00B92DBD">
        <w:rPr>
          <w:b/>
        </w:rPr>
        <w:t>KORUPCIJOS</w:t>
      </w:r>
      <w:r w:rsidR="00761B68" w:rsidRPr="00D1057C">
        <w:rPr>
          <w:b/>
        </w:rPr>
        <w:t xml:space="preserve"> RIZIKOS ANALIZĖS ATLIKIMAS</w:t>
      </w:r>
    </w:p>
    <w:p w:rsidR="00761B68" w:rsidRPr="00D1057C" w:rsidRDefault="00761B68" w:rsidP="00B92DBD">
      <w:pPr>
        <w:pStyle w:val="BodyText2"/>
        <w:spacing w:after="0" w:line="240" w:lineRule="auto"/>
        <w:ind w:left="1146"/>
      </w:pPr>
    </w:p>
    <w:p w:rsidR="00B170A8" w:rsidRPr="00B92DBD" w:rsidRDefault="00761B68" w:rsidP="00B92DBD">
      <w:pPr>
        <w:pStyle w:val="BodyText2"/>
        <w:spacing w:after="0" w:line="240" w:lineRule="auto"/>
        <w:jc w:val="center"/>
        <w:rPr>
          <w:b/>
        </w:rPr>
      </w:pPr>
      <w:r w:rsidRPr="00B92DBD">
        <w:rPr>
          <w:b/>
        </w:rPr>
        <w:t>Korupcijos rizikos analizės plano sudarymas</w:t>
      </w:r>
    </w:p>
    <w:p w:rsidR="00450E9E" w:rsidRPr="00B92DBD" w:rsidRDefault="00450E9E" w:rsidP="00B92DBD">
      <w:pPr>
        <w:pStyle w:val="BodyText2"/>
        <w:spacing w:after="0" w:line="240" w:lineRule="auto"/>
        <w:jc w:val="center"/>
        <w:rPr>
          <w:b/>
        </w:rPr>
      </w:pPr>
    </w:p>
    <w:p w:rsidR="00803499" w:rsidRPr="00D1057C" w:rsidRDefault="00186FB0" w:rsidP="00B92DBD">
      <w:pPr>
        <w:pStyle w:val="BodyText2"/>
        <w:spacing w:after="0" w:line="360" w:lineRule="auto"/>
        <w:ind w:firstLine="851"/>
        <w:contextualSpacing/>
        <w:jc w:val="both"/>
      </w:pPr>
      <w:r w:rsidRPr="00D1057C">
        <w:t xml:space="preserve">27. </w:t>
      </w:r>
      <w:r w:rsidR="005305F7" w:rsidRPr="00D1057C">
        <w:t>Priėmus sprendimą</w:t>
      </w:r>
      <w:r w:rsidR="00803499" w:rsidRPr="00D1057C">
        <w:t xml:space="preserve"> atlikti KRA ir siekiant, kad analizė būtų kryptinga, nuosekli ir </w:t>
      </w:r>
      <w:r w:rsidR="001546C1">
        <w:t xml:space="preserve">atliekama </w:t>
      </w:r>
      <w:r w:rsidR="00803499" w:rsidRPr="00D1057C">
        <w:t>teisės aktuose nustatytais terminais</w:t>
      </w:r>
      <w:r w:rsidR="001546C1">
        <w:t>,</w:t>
      </w:r>
      <w:r w:rsidR="00803499" w:rsidRPr="00D1057C">
        <w:t xml:space="preserve"> sudaromas KRA planas (toliau – Planas). </w:t>
      </w:r>
    </w:p>
    <w:p w:rsidR="001546C1" w:rsidRDefault="00186FB0" w:rsidP="00B92DBD">
      <w:pPr>
        <w:pStyle w:val="BodyText2"/>
        <w:spacing w:after="0" w:line="360" w:lineRule="auto"/>
        <w:ind w:firstLine="851"/>
        <w:contextualSpacing/>
        <w:jc w:val="both"/>
      </w:pPr>
      <w:r w:rsidRPr="00D1057C">
        <w:t xml:space="preserve">28. </w:t>
      </w:r>
      <w:r w:rsidR="005305F7" w:rsidRPr="00D1057C">
        <w:t>P</w:t>
      </w:r>
      <w:r w:rsidR="00B170A8" w:rsidRPr="00D1057C">
        <w:t xml:space="preserve">lano tikslas – </w:t>
      </w:r>
      <w:r w:rsidR="004C25BB">
        <w:t>numatyti</w:t>
      </w:r>
      <w:r w:rsidR="00B170A8" w:rsidRPr="00D1057C">
        <w:t xml:space="preserve"> </w:t>
      </w:r>
      <w:r w:rsidR="00803499" w:rsidRPr="00D1057C">
        <w:t>laiku, kokybiškai, nuosekliai iš</w:t>
      </w:r>
      <w:r w:rsidR="00B170A8" w:rsidRPr="00D1057C">
        <w:t>analizuo</w:t>
      </w:r>
      <w:r w:rsidR="00803499" w:rsidRPr="00D1057C">
        <w:t>ti</w:t>
      </w:r>
      <w:r w:rsidR="00B170A8" w:rsidRPr="00D1057C">
        <w:t xml:space="preserve"> problem</w:t>
      </w:r>
      <w:r w:rsidR="00803499" w:rsidRPr="00D1057C">
        <w:t xml:space="preserve">as, nustatyti korupcijos rizikos veiksnius, padaryti išvadas ir </w:t>
      </w:r>
      <w:r w:rsidR="00B170A8" w:rsidRPr="00D1057C">
        <w:t>parengti</w:t>
      </w:r>
      <w:r w:rsidR="00803499" w:rsidRPr="00D1057C">
        <w:t xml:space="preserve"> rekomendacijas</w:t>
      </w:r>
      <w:r w:rsidR="00B170A8" w:rsidRPr="00D1057C">
        <w:t>.</w:t>
      </w:r>
      <w:r w:rsidR="001546C1">
        <w:t xml:space="preserve"> </w:t>
      </w:r>
    </w:p>
    <w:p w:rsidR="00186FB0" w:rsidRPr="00D1057C" w:rsidRDefault="001546C1" w:rsidP="00B92DBD">
      <w:pPr>
        <w:pStyle w:val="BodyText2"/>
        <w:spacing w:after="0" w:line="360" w:lineRule="auto"/>
        <w:contextualSpacing/>
        <w:jc w:val="both"/>
      </w:pPr>
      <w:r>
        <w:t xml:space="preserve">               29. </w:t>
      </w:r>
      <w:r w:rsidR="007C513E" w:rsidRPr="00D1057C">
        <w:t xml:space="preserve">Korupcijos rizikos </w:t>
      </w:r>
      <w:r w:rsidR="00473ACA" w:rsidRPr="00D1057C">
        <w:t xml:space="preserve">analizės </w:t>
      </w:r>
      <w:r w:rsidR="007C513E" w:rsidRPr="00D1057C">
        <w:t>plan</w:t>
      </w:r>
      <w:r w:rsidR="008360BA">
        <w:t>o veiksmai</w:t>
      </w:r>
      <w:r w:rsidR="007C513E" w:rsidRPr="00D1057C">
        <w:t xml:space="preserve"> turi būti išdėstyt</w:t>
      </w:r>
      <w:r w:rsidR="008360BA">
        <w:t>i</w:t>
      </w:r>
      <w:r w:rsidR="007C513E" w:rsidRPr="00D1057C">
        <w:t xml:space="preserve"> 4 mėnesių </w:t>
      </w:r>
      <w:r>
        <w:t>laikotarpiu</w:t>
      </w:r>
      <w:r w:rsidRPr="00D1057C">
        <w:t xml:space="preserve"> </w:t>
      </w:r>
      <w:r w:rsidR="007C513E" w:rsidRPr="00D1057C">
        <w:t xml:space="preserve">ir </w:t>
      </w:r>
      <w:r w:rsidR="00186FB0" w:rsidRPr="00D1057C">
        <w:t>n</w:t>
      </w:r>
      <w:r w:rsidR="007C513E" w:rsidRPr="00D1057C">
        <w:t>urodytos k</w:t>
      </w:r>
      <w:r w:rsidR="00B170A8" w:rsidRPr="00D1057C">
        <w:t>onkre</w:t>
      </w:r>
      <w:r w:rsidR="00803499" w:rsidRPr="00D1057C">
        <w:t>čios įstaigos veiklos srity</w:t>
      </w:r>
      <w:r w:rsidR="00B170A8" w:rsidRPr="00D1057C">
        <w:t>s</w:t>
      </w:r>
      <w:r w:rsidR="00803499" w:rsidRPr="00D1057C">
        <w:t>, kurios bus analizuojamos:</w:t>
      </w:r>
    </w:p>
    <w:p w:rsidR="00186FB0" w:rsidRPr="00D1057C" w:rsidRDefault="00186FB0" w:rsidP="00B92DBD">
      <w:pPr>
        <w:pStyle w:val="BodyText2"/>
        <w:spacing w:after="0" w:line="360" w:lineRule="auto"/>
        <w:ind w:firstLine="851"/>
        <w:contextualSpacing/>
        <w:jc w:val="both"/>
      </w:pPr>
      <w:r w:rsidRPr="00D1057C">
        <w:t xml:space="preserve">29.1. </w:t>
      </w:r>
      <w:r w:rsidR="00B170A8" w:rsidRPr="00D1057C">
        <w:t>Laikotarpis, per kurį turi būti susipažinta su teisės aktais</w:t>
      </w:r>
      <w:r w:rsidR="001546C1">
        <w:t>,</w:t>
      </w:r>
      <w:r w:rsidR="00B170A8" w:rsidRPr="00D1057C">
        <w:t xml:space="preserve"> reglamentuojančiais šią sritį (procedūrą)</w:t>
      </w:r>
      <w:r w:rsidRPr="00D1057C">
        <w:t>.</w:t>
      </w:r>
    </w:p>
    <w:p w:rsidR="00186FB0" w:rsidRPr="00D1057C" w:rsidRDefault="00186FB0" w:rsidP="00B92DBD">
      <w:pPr>
        <w:pStyle w:val="BodyText2"/>
        <w:spacing w:after="0" w:line="360" w:lineRule="auto"/>
        <w:ind w:firstLine="851"/>
        <w:contextualSpacing/>
        <w:jc w:val="both"/>
      </w:pPr>
      <w:r w:rsidRPr="00D1057C">
        <w:t xml:space="preserve">29.2. </w:t>
      </w:r>
      <w:r w:rsidR="00B170A8" w:rsidRPr="00D1057C">
        <w:t xml:space="preserve">Laikotarpis, per kurį bus </w:t>
      </w:r>
      <w:r w:rsidR="00652103" w:rsidRPr="00D1057C">
        <w:t>įvertinti įstaigos vykdomų administracinių procedūrų dokumentai ir sprendimai analizuojamoje srityje</w:t>
      </w:r>
      <w:r w:rsidRPr="00D1057C">
        <w:t>.</w:t>
      </w:r>
    </w:p>
    <w:p w:rsidR="00D45491" w:rsidRPr="00D1057C" w:rsidRDefault="00186FB0" w:rsidP="00B92DBD">
      <w:pPr>
        <w:pStyle w:val="BodyText2"/>
        <w:spacing w:after="0" w:line="360" w:lineRule="auto"/>
        <w:ind w:firstLine="851"/>
        <w:contextualSpacing/>
        <w:jc w:val="both"/>
      </w:pPr>
      <w:r w:rsidRPr="00D1057C">
        <w:t xml:space="preserve">29.3. </w:t>
      </w:r>
      <w:r w:rsidR="00803499" w:rsidRPr="00D1057C">
        <w:t>Numatomi s</w:t>
      </w:r>
      <w:r w:rsidR="00B170A8" w:rsidRPr="00D1057C">
        <w:t xml:space="preserve">usitikimai su </w:t>
      </w:r>
      <w:r w:rsidR="00803499" w:rsidRPr="00D1057C">
        <w:t xml:space="preserve">valstybės ar savivaldybės įstaigos, kurioje atliekama </w:t>
      </w:r>
      <w:r w:rsidR="001546C1">
        <w:t>KRA</w:t>
      </w:r>
      <w:r w:rsidR="000E6FD8" w:rsidRPr="00D1057C">
        <w:t>,</w:t>
      </w:r>
      <w:r w:rsidR="00803499" w:rsidRPr="00D1057C">
        <w:t xml:space="preserve"> atstovais</w:t>
      </w:r>
      <w:r w:rsidRPr="00D1057C">
        <w:t>.</w:t>
      </w:r>
    </w:p>
    <w:p w:rsidR="00D45491" w:rsidRPr="00D1057C" w:rsidRDefault="00D45491" w:rsidP="00B92DBD">
      <w:pPr>
        <w:pStyle w:val="BodyText2"/>
        <w:spacing w:after="0" w:line="360" w:lineRule="auto"/>
        <w:ind w:firstLine="851"/>
        <w:contextualSpacing/>
        <w:jc w:val="both"/>
      </w:pPr>
      <w:r w:rsidRPr="00D1057C">
        <w:t xml:space="preserve">29.4. </w:t>
      </w:r>
      <w:r w:rsidR="00B170A8" w:rsidRPr="00D1057C">
        <w:t>Laikotarpis</w:t>
      </w:r>
      <w:r w:rsidR="001546C1">
        <w:t>, kuris skirtas</w:t>
      </w:r>
      <w:r w:rsidR="00B170A8" w:rsidRPr="00D1057C">
        <w:t xml:space="preserve"> </w:t>
      </w:r>
      <w:r w:rsidR="00C20529" w:rsidRPr="00D1057C">
        <w:t>nustatyt</w:t>
      </w:r>
      <w:r w:rsidR="001546C1">
        <w:t>iems</w:t>
      </w:r>
      <w:r w:rsidR="00C20529" w:rsidRPr="00D1057C">
        <w:t xml:space="preserve"> korupcijos rizikos veiksni</w:t>
      </w:r>
      <w:r w:rsidR="001546C1">
        <w:t>ams</w:t>
      </w:r>
      <w:r w:rsidR="00C20529" w:rsidRPr="00D1057C">
        <w:t xml:space="preserve"> </w:t>
      </w:r>
      <w:r w:rsidR="0019681E">
        <w:t>nustatyti</w:t>
      </w:r>
      <w:r w:rsidR="00C20529" w:rsidRPr="00D1057C">
        <w:t xml:space="preserve">, </w:t>
      </w:r>
      <w:r w:rsidR="001546C1" w:rsidRPr="00D1057C">
        <w:t>išvad</w:t>
      </w:r>
      <w:r w:rsidR="001546C1">
        <w:t xml:space="preserve">oms </w:t>
      </w:r>
      <w:r w:rsidR="00C20529" w:rsidRPr="00D1057C">
        <w:t>pareng</w:t>
      </w:r>
      <w:r w:rsidR="001546C1">
        <w:t>ti</w:t>
      </w:r>
      <w:r w:rsidR="00C20529" w:rsidRPr="00D1057C">
        <w:t xml:space="preserve"> ir rekomendacij</w:t>
      </w:r>
      <w:r w:rsidR="001546C1">
        <w:t>oms</w:t>
      </w:r>
      <w:r w:rsidR="00C20529" w:rsidRPr="00D1057C">
        <w:t xml:space="preserve"> suformul</w:t>
      </w:r>
      <w:r w:rsidR="001546C1">
        <w:t>uoti</w:t>
      </w:r>
      <w:r w:rsidR="007C513E" w:rsidRPr="00D1057C">
        <w:t>.</w:t>
      </w:r>
      <w:r w:rsidRPr="00D1057C">
        <w:t xml:space="preserve"> </w:t>
      </w:r>
    </w:p>
    <w:p w:rsidR="00D45491" w:rsidRPr="00D1057C" w:rsidRDefault="00D45491" w:rsidP="00B92DBD">
      <w:pPr>
        <w:pStyle w:val="BodyText2"/>
        <w:spacing w:after="0" w:line="360" w:lineRule="auto"/>
        <w:ind w:firstLine="851"/>
        <w:contextualSpacing/>
        <w:jc w:val="both"/>
      </w:pPr>
      <w:r w:rsidRPr="00D1057C">
        <w:t xml:space="preserve">29.5. </w:t>
      </w:r>
      <w:r w:rsidR="007C513E" w:rsidRPr="00D1057C">
        <w:t xml:space="preserve">Numatyti tarpiniai KRA rezultatų pristatymai tiesioginiam vadovui (ne mažiau </w:t>
      </w:r>
      <w:r w:rsidR="001546C1">
        <w:t>kaip du</w:t>
      </w:r>
      <w:r w:rsidR="007C513E" w:rsidRPr="00D1057C">
        <w:t>)</w:t>
      </w:r>
      <w:r w:rsidRPr="00D1057C">
        <w:t>.</w:t>
      </w:r>
    </w:p>
    <w:p w:rsidR="00D45491" w:rsidRPr="00D1057C" w:rsidRDefault="00D45491" w:rsidP="00B92DBD">
      <w:pPr>
        <w:pStyle w:val="BodyText2"/>
        <w:spacing w:after="0" w:line="360" w:lineRule="auto"/>
        <w:ind w:firstLine="851"/>
        <w:contextualSpacing/>
        <w:jc w:val="both"/>
      </w:pPr>
      <w:r w:rsidRPr="00D1057C">
        <w:t xml:space="preserve">29.6. </w:t>
      </w:r>
      <w:r w:rsidR="007C513E" w:rsidRPr="00D1057C">
        <w:t>Numatytas tarpinis rezultatų pristatymas Korupcijos prevencijos valdybos viršininkui</w:t>
      </w:r>
      <w:r w:rsidR="008360BA">
        <w:t>, esant būtinumui ir STT direktoriaus pavaduotojui</w:t>
      </w:r>
      <w:r w:rsidRPr="00D1057C">
        <w:t>.</w:t>
      </w:r>
    </w:p>
    <w:p w:rsidR="00D45491" w:rsidRPr="00D1057C" w:rsidRDefault="00D45491" w:rsidP="00B92DBD">
      <w:pPr>
        <w:pStyle w:val="BodyText2"/>
        <w:spacing w:after="0" w:line="360" w:lineRule="auto"/>
        <w:ind w:firstLine="851"/>
        <w:contextualSpacing/>
        <w:jc w:val="both"/>
      </w:pPr>
      <w:r w:rsidRPr="00D1057C">
        <w:t xml:space="preserve">29.7. </w:t>
      </w:r>
      <w:r w:rsidR="0019681E">
        <w:t>Numatyta,</w:t>
      </w:r>
      <w:r w:rsidR="00226652" w:rsidRPr="00D1057C">
        <w:t xml:space="preserve"> kada išvada bus pateikta k</w:t>
      </w:r>
      <w:r w:rsidR="004614F2" w:rsidRPr="00D1057C">
        <w:t>al</w:t>
      </w:r>
      <w:r w:rsidR="00226652" w:rsidRPr="00D1057C">
        <w:t>bos tvarkytoj</w:t>
      </w:r>
      <w:r w:rsidR="001546C1">
        <w:t>ui</w:t>
      </w:r>
      <w:r w:rsidRPr="00D1057C">
        <w:t xml:space="preserve">. </w:t>
      </w:r>
    </w:p>
    <w:p w:rsidR="00D45491" w:rsidRPr="00D1057C" w:rsidRDefault="00D45491" w:rsidP="00B92DBD">
      <w:pPr>
        <w:pStyle w:val="BodyText2"/>
        <w:spacing w:after="0" w:line="360" w:lineRule="auto"/>
        <w:ind w:firstLine="851"/>
        <w:contextualSpacing/>
        <w:jc w:val="both"/>
      </w:pPr>
      <w:r w:rsidRPr="00D1057C">
        <w:t xml:space="preserve">29.8. </w:t>
      </w:r>
      <w:r w:rsidR="0019681E">
        <w:t>Numatyta,</w:t>
      </w:r>
      <w:r w:rsidR="0019681E" w:rsidRPr="00D1057C">
        <w:t xml:space="preserve"> </w:t>
      </w:r>
      <w:r w:rsidR="00226652" w:rsidRPr="00D1057C">
        <w:t>iki kada išvada bus pateikta įstaigai suderinti</w:t>
      </w:r>
      <w:r w:rsidR="007C513E" w:rsidRPr="00D1057C">
        <w:t xml:space="preserve"> (įstaigai susipažinti </w:t>
      </w:r>
      <w:r w:rsidR="00652103" w:rsidRPr="00D1057C">
        <w:t xml:space="preserve">su Išvados projektu turi būti </w:t>
      </w:r>
      <w:r w:rsidR="001546C1">
        <w:t>skiriama</w:t>
      </w:r>
      <w:r w:rsidR="001546C1" w:rsidRPr="00D1057C">
        <w:t xml:space="preserve"> </w:t>
      </w:r>
      <w:r w:rsidR="007C513E" w:rsidRPr="00D1057C">
        <w:t xml:space="preserve">ne mažiau </w:t>
      </w:r>
      <w:r w:rsidR="00652103" w:rsidRPr="00D1057C">
        <w:t xml:space="preserve">kaip </w:t>
      </w:r>
      <w:r w:rsidR="007C513E" w:rsidRPr="00D1057C">
        <w:t xml:space="preserve">3 darbo </w:t>
      </w:r>
      <w:r w:rsidR="00652103" w:rsidRPr="00D1057C">
        <w:t>dienos</w:t>
      </w:r>
      <w:r w:rsidR="007C513E" w:rsidRPr="00D1057C">
        <w:t>)</w:t>
      </w:r>
      <w:r w:rsidRPr="00D1057C">
        <w:t>.</w:t>
      </w:r>
    </w:p>
    <w:p w:rsidR="00D45491" w:rsidRPr="00D1057C" w:rsidRDefault="00D45491" w:rsidP="00B92DBD">
      <w:pPr>
        <w:pStyle w:val="BodyText2"/>
        <w:spacing w:after="0" w:line="360" w:lineRule="auto"/>
        <w:ind w:firstLine="851"/>
        <w:contextualSpacing/>
        <w:jc w:val="both"/>
      </w:pPr>
      <w:r w:rsidRPr="00D1057C">
        <w:t xml:space="preserve">29.9. </w:t>
      </w:r>
      <w:r w:rsidR="007C513E" w:rsidRPr="00D1057C">
        <w:t xml:space="preserve">Numatytas laikotarpis </w:t>
      </w:r>
      <w:r w:rsidR="001546C1">
        <w:t>KRA tvarkyti,</w:t>
      </w:r>
      <w:r w:rsidR="007C513E" w:rsidRPr="00D1057C">
        <w:t xml:space="preserve"> atsižvelgiant į valstybės ar savivaldybės įstaigos pateiktas pastabas</w:t>
      </w:r>
      <w:r w:rsidRPr="00D1057C">
        <w:t xml:space="preserve">. </w:t>
      </w:r>
    </w:p>
    <w:p w:rsidR="00992E3F" w:rsidRDefault="00D45491" w:rsidP="00B92DBD">
      <w:pPr>
        <w:pStyle w:val="BodyText2"/>
        <w:spacing w:after="0" w:line="360" w:lineRule="auto"/>
        <w:ind w:firstLine="851"/>
        <w:contextualSpacing/>
        <w:jc w:val="both"/>
      </w:pPr>
      <w:r w:rsidRPr="00D1057C">
        <w:t xml:space="preserve">29.10. </w:t>
      </w:r>
      <w:r w:rsidR="00226652" w:rsidRPr="00D1057C">
        <w:t xml:space="preserve">Išvados pateikimo </w:t>
      </w:r>
      <w:r w:rsidR="0019681E">
        <w:t>STT</w:t>
      </w:r>
      <w:r w:rsidR="0019681E" w:rsidRPr="00D1057C">
        <w:t xml:space="preserve"> </w:t>
      </w:r>
      <w:r w:rsidR="008360BA">
        <w:t>direktoriaus pavaduotojui</w:t>
      </w:r>
      <w:r w:rsidR="00226652" w:rsidRPr="00D1057C">
        <w:t xml:space="preserve"> terminas.</w:t>
      </w:r>
    </w:p>
    <w:p w:rsidR="00992E3F" w:rsidRDefault="00992E3F" w:rsidP="00B92DBD">
      <w:pPr>
        <w:pStyle w:val="BodyText2"/>
        <w:spacing w:after="0" w:line="360" w:lineRule="auto"/>
        <w:ind w:firstLine="851"/>
        <w:contextualSpacing/>
        <w:jc w:val="both"/>
      </w:pPr>
    </w:p>
    <w:p w:rsidR="00992E3F" w:rsidRDefault="00992E3F" w:rsidP="00B92DBD">
      <w:pPr>
        <w:pStyle w:val="BodyText2"/>
        <w:spacing w:after="0" w:line="360" w:lineRule="auto"/>
        <w:ind w:firstLine="851"/>
        <w:contextualSpacing/>
        <w:jc w:val="both"/>
      </w:pPr>
    </w:p>
    <w:p w:rsidR="00992E3F" w:rsidRDefault="007102F8" w:rsidP="00B92DBD">
      <w:pPr>
        <w:pStyle w:val="BodyText2"/>
        <w:spacing w:after="0" w:line="360" w:lineRule="auto"/>
        <w:ind w:firstLine="851"/>
        <w:contextualSpacing/>
        <w:jc w:val="both"/>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219075</wp:posOffset>
                </wp:positionV>
                <wp:extent cx="6182360" cy="6794500"/>
                <wp:effectExtent l="0" t="0" r="889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6794500"/>
                        </a:xfrm>
                        <a:prstGeom prst="rect">
                          <a:avLst/>
                        </a:prstGeom>
                        <a:solidFill>
                          <a:srgbClr val="FFFFFF"/>
                        </a:solidFill>
                        <a:ln w="9525">
                          <a:solidFill>
                            <a:srgbClr val="000000"/>
                          </a:solidFill>
                          <a:miter lim="800000"/>
                          <a:headEnd/>
                          <a:tailEnd/>
                        </a:ln>
                      </wps:spPr>
                      <wps:txbx>
                        <w:txbxContent>
                          <w:p w:rsidR="00617CD5" w:rsidRPr="00283152" w:rsidRDefault="00617CD5" w:rsidP="00B92DBD">
                            <w:pPr>
                              <w:spacing w:line="360" w:lineRule="auto"/>
                              <w:jc w:val="center"/>
                              <w:rPr>
                                <w:b/>
                                <w:sz w:val="20"/>
                                <w:szCs w:val="20"/>
                              </w:rPr>
                            </w:pPr>
                            <w:r w:rsidRPr="00283152">
                              <w:rPr>
                                <w:b/>
                                <w:sz w:val="20"/>
                                <w:szCs w:val="20"/>
                              </w:rPr>
                              <w:t xml:space="preserve">KRA Valstybinė mokesčių inspekcija </w:t>
                            </w:r>
                          </w:p>
                          <w:p w:rsidR="00617CD5" w:rsidRPr="00283152" w:rsidRDefault="00617CD5" w:rsidP="00B92DBD">
                            <w:pPr>
                              <w:spacing w:line="360" w:lineRule="auto"/>
                              <w:jc w:val="center"/>
                              <w:rPr>
                                <w:b/>
                                <w:sz w:val="20"/>
                                <w:szCs w:val="20"/>
                              </w:rPr>
                            </w:pPr>
                            <w:r w:rsidRPr="00283152">
                              <w:rPr>
                                <w:b/>
                                <w:sz w:val="20"/>
                                <w:szCs w:val="20"/>
                              </w:rPr>
                              <w:t>2015-05-01 – 2015-08-31</w:t>
                            </w:r>
                          </w:p>
                          <w:p w:rsidR="00617CD5" w:rsidRPr="00283152" w:rsidRDefault="00617CD5" w:rsidP="00B92DBD">
                            <w:pPr>
                              <w:spacing w:line="360" w:lineRule="auto"/>
                              <w:ind w:firstLine="851"/>
                              <w:jc w:val="both"/>
                              <w:rPr>
                                <w:sz w:val="20"/>
                                <w:szCs w:val="20"/>
                              </w:rPr>
                            </w:pPr>
                            <w:r w:rsidRPr="00283152">
                              <w:rPr>
                                <w:sz w:val="20"/>
                                <w:szCs w:val="20"/>
                              </w:rPr>
                              <w:t>Sritys: 1) valstybės atstovavimas išieškojimo procese</w:t>
                            </w:r>
                            <w:r>
                              <w:rPr>
                                <w:sz w:val="20"/>
                                <w:szCs w:val="20"/>
                              </w:rPr>
                              <w:t>;</w:t>
                            </w:r>
                            <w:r w:rsidRPr="00283152">
                              <w:rPr>
                                <w:sz w:val="20"/>
                                <w:szCs w:val="20"/>
                              </w:rPr>
                              <w:t xml:space="preserve"> 2) sprendimo išieškoti mokestinę nepriemoką iš mokesčių mokėtojo turto pateikimas vykdyti antstoliui</w:t>
                            </w:r>
                            <w:r>
                              <w:rPr>
                                <w:sz w:val="20"/>
                                <w:szCs w:val="20"/>
                              </w:rPr>
                              <w:t>;</w:t>
                            </w:r>
                            <w:r w:rsidRPr="00283152">
                              <w:rPr>
                                <w:sz w:val="20"/>
                                <w:szCs w:val="20"/>
                              </w:rPr>
                              <w:t xml:space="preserve"> 3) sprendimo išieškoti mokestinę nepriemoką iš mokesčių mokėtojo turto vykdymo kontrolė.</w:t>
                            </w:r>
                          </w:p>
                          <w:p w:rsidR="00617CD5" w:rsidRPr="00283152" w:rsidRDefault="00617CD5" w:rsidP="00B92DBD">
                            <w:pPr>
                              <w:spacing w:line="360" w:lineRule="auto"/>
                              <w:jc w:val="center"/>
                              <w:rPr>
                                <w:sz w:val="20"/>
                                <w:szCs w:val="20"/>
                              </w:rPr>
                            </w:pPr>
                            <w:r w:rsidRPr="00283152">
                              <w:rPr>
                                <w:sz w:val="20"/>
                                <w:szCs w:val="20"/>
                              </w:rPr>
                              <w:t>Planuojami KRA etapų atlikimo terminai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5"/>
                              <w:gridCol w:w="2757"/>
                            </w:tblGrid>
                            <w:tr w:rsidR="00617CD5" w:rsidRPr="00283152" w:rsidTr="00D1057C">
                              <w:tc>
                                <w:tcPr>
                                  <w:tcW w:w="7088" w:type="dxa"/>
                                  <w:shd w:val="clear" w:color="auto" w:fill="auto"/>
                                </w:tcPr>
                                <w:p w:rsidR="00617CD5" w:rsidRPr="00283152" w:rsidRDefault="00617CD5">
                                  <w:pPr>
                                    <w:jc w:val="center"/>
                                    <w:rPr>
                                      <w:sz w:val="20"/>
                                      <w:szCs w:val="20"/>
                                    </w:rPr>
                                  </w:pPr>
                                  <w:r w:rsidRPr="00283152">
                                    <w:rPr>
                                      <w:sz w:val="20"/>
                                      <w:szCs w:val="20"/>
                                    </w:rPr>
                                    <w:t>Planuojamas analizės etapas</w:t>
                                  </w:r>
                                </w:p>
                              </w:tc>
                              <w:tc>
                                <w:tcPr>
                                  <w:tcW w:w="2808" w:type="dxa"/>
                                  <w:shd w:val="clear" w:color="auto" w:fill="auto"/>
                                </w:tcPr>
                                <w:p w:rsidR="00617CD5" w:rsidRPr="00283152" w:rsidRDefault="00617CD5">
                                  <w:pPr>
                                    <w:jc w:val="center"/>
                                    <w:rPr>
                                      <w:sz w:val="20"/>
                                      <w:szCs w:val="20"/>
                                    </w:rPr>
                                  </w:pPr>
                                  <w:r w:rsidRPr="00283152">
                                    <w:rPr>
                                      <w:sz w:val="20"/>
                                      <w:szCs w:val="20"/>
                                    </w:rPr>
                                    <w:t>Planuojam</w:t>
                                  </w:r>
                                  <w:r>
                                    <w:rPr>
                                      <w:sz w:val="20"/>
                                      <w:szCs w:val="20"/>
                                    </w:rPr>
                                    <w:t>a atlikti</w:t>
                                  </w:r>
                                </w:p>
                              </w:tc>
                            </w:tr>
                            <w:tr w:rsidR="00617CD5" w:rsidRPr="00283152" w:rsidTr="00D1057C">
                              <w:tc>
                                <w:tcPr>
                                  <w:tcW w:w="7088" w:type="dxa"/>
                                  <w:shd w:val="clear" w:color="auto" w:fill="auto"/>
                                </w:tcPr>
                                <w:p w:rsidR="00617CD5" w:rsidRPr="00283152" w:rsidRDefault="00617CD5" w:rsidP="00B92DBD">
                                  <w:pPr>
                                    <w:spacing w:line="360" w:lineRule="auto"/>
                                    <w:jc w:val="both"/>
                                    <w:rPr>
                                      <w:sz w:val="20"/>
                                      <w:szCs w:val="20"/>
                                    </w:rPr>
                                  </w:pPr>
                                  <w:r w:rsidRPr="00283152">
                                    <w:rPr>
                                      <w:sz w:val="20"/>
                                      <w:szCs w:val="20"/>
                                    </w:rPr>
                                    <w:t>Susipažinimas su valstybės atstovavimą išieškojimo procese reglamentuojančiais teisės aktais ir kita reikšminga informacija</w:t>
                                  </w:r>
                                </w:p>
                              </w:tc>
                              <w:tc>
                                <w:tcPr>
                                  <w:tcW w:w="2808" w:type="dxa"/>
                                  <w:shd w:val="clear" w:color="auto" w:fill="auto"/>
                                </w:tcPr>
                                <w:p w:rsidR="00617CD5" w:rsidRDefault="00617CD5" w:rsidP="00B92DBD">
                                  <w:pPr>
                                    <w:spacing w:line="360" w:lineRule="auto"/>
                                    <w:jc w:val="both"/>
                                    <w:rPr>
                                      <w:sz w:val="20"/>
                                      <w:szCs w:val="20"/>
                                    </w:rPr>
                                  </w:pPr>
                                  <w:r w:rsidRPr="00283152">
                                    <w:rPr>
                                      <w:sz w:val="20"/>
                                      <w:szCs w:val="20"/>
                                    </w:rPr>
                                    <w:t>Iki 2015-05-15</w:t>
                                  </w:r>
                                </w:p>
                                <w:p w:rsidR="00617CD5" w:rsidRPr="00283152" w:rsidRDefault="00617CD5" w:rsidP="00B92DBD">
                                  <w:pPr>
                                    <w:spacing w:line="360" w:lineRule="auto"/>
                                    <w:jc w:val="both"/>
                                    <w:rPr>
                                      <w:sz w:val="20"/>
                                      <w:szCs w:val="20"/>
                                    </w:rPr>
                                  </w:pPr>
                                </w:p>
                              </w:tc>
                            </w:tr>
                            <w:tr w:rsidR="00617CD5" w:rsidRPr="00283152" w:rsidTr="00D1057C">
                              <w:tc>
                                <w:tcPr>
                                  <w:tcW w:w="7088" w:type="dxa"/>
                                  <w:shd w:val="clear" w:color="auto" w:fill="auto"/>
                                </w:tcPr>
                                <w:p w:rsidR="00617CD5" w:rsidRPr="00283152" w:rsidRDefault="00617CD5" w:rsidP="00B92DBD">
                                  <w:pPr>
                                    <w:spacing w:line="360" w:lineRule="auto"/>
                                    <w:jc w:val="both"/>
                                    <w:rPr>
                                      <w:sz w:val="20"/>
                                      <w:szCs w:val="20"/>
                                    </w:rPr>
                                  </w:pPr>
                                  <w:r w:rsidRPr="00283152">
                                    <w:rPr>
                                      <w:sz w:val="20"/>
                                      <w:szCs w:val="20"/>
                                    </w:rPr>
                                    <w:t>Susipažinimas su sprendimo išieškoti mokestinę nepriemoką iš mokesčių mokėtojo turto pateikimą vykdyti antstoliui reglamentuojančiais teisės aktais ir kita reikšminga informacija</w:t>
                                  </w:r>
                                </w:p>
                              </w:tc>
                              <w:tc>
                                <w:tcPr>
                                  <w:tcW w:w="2808" w:type="dxa"/>
                                  <w:shd w:val="clear" w:color="auto" w:fill="auto"/>
                                </w:tcPr>
                                <w:p w:rsidR="00617CD5" w:rsidRPr="00283152" w:rsidRDefault="00617CD5" w:rsidP="00B92DBD">
                                  <w:pPr>
                                    <w:spacing w:line="360" w:lineRule="auto"/>
                                    <w:jc w:val="both"/>
                                    <w:rPr>
                                      <w:sz w:val="20"/>
                                      <w:szCs w:val="20"/>
                                    </w:rPr>
                                  </w:pPr>
                                  <w:r w:rsidRPr="00283152">
                                    <w:rPr>
                                      <w:sz w:val="20"/>
                                      <w:szCs w:val="20"/>
                                    </w:rPr>
                                    <w:t>Iki 2015-05-22</w:t>
                                  </w:r>
                                </w:p>
                              </w:tc>
                            </w:tr>
                            <w:tr w:rsidR="00617CD5" w:rsidRPr="00283152" w:rsidTr="00D1057C">
                              <w:tc>
                                <w:tcPr>
                                  <w:tcW w:w="7088" w:type="dxa"/>
                                  <w:shd w:val="clear" w:color="auto" w:fill="auto"/>
                                </w:tcPr>
                                <w:p w:rsidR="00617CD5" w:rsidRPr="00283152" w:rsidRDefault="00617CD5" w:rsidP="00B92DBD">
                                  <w:pPr>
                                    <w:spacing w:line="360" w:lineRule="auto"/>
                                    <w:jc w:val="both"/>
                                    <w:rPr>
                                      <w:sz w:val="20"/>
                                      <w:szCs w:val="20"/>
                                    </w:rPr>
                                  </w:pPr>
                                  <w:r w:rsidRPr="00283152">
                                    <w:rPr>
                                      <w:sz w:val="20"/>
                                      <w:szCs w:val="20"/>
                                    </w:rPr>
                                    <w:t>Susipažinimas su sprendimo išieškoti mokestinę nepriemoką iš mokesčių mokėtojo turto vykdymo kontrolę reglamentuojančiais teisės aktais ir kita reikšminga informacija</w:t>
                                  </w:r>
                                </w:p>
                              </w:tc>
                              <w:tc>
                                <w:tcPr>
                                  <w:tcW w:w="2808" w:type="dxa"/>
                                  <w:shd w:val="clear" w:color="auto" w:fill="auto"/>
                                </w:tcPr>
                                <w:p w:rsidR="00617CD5" w:rsidRPr="00283152" w:rsidRDefault="00617CD5" w:rsidP="00B92DBD">
                                  <w:pPr>
                                    <w:spacing w:line="360" w:lineRule="auto"/>
                                    <w:jc w:val="both"/>
                                    <w:rPr>
                                      <w:sz w:val="20"/>
                                      <w:szCs w:val="20"/>
                                    </w:rPr>
                                  </w:pPr>
                                  <w:r w:rsidRPr="00283152">
                                    <w:rPr>
                                      <w:sz w:val="20"/>
                                      <w:szCs w:val="20"/>
                                    </w:rPr>
                                    <w:t>Iki 2015-05-29</w:t>
                                  </w:r>
                                </w:p>
                              </w:tc>
                            </w:tr>
                            <w:tr w:rsidR="00617CD5" w:rsidRPr="00283152" w:rsidTr="00D1057C">
                              <w:tc>
                                <w:tcPr>
                                  <w:tcW w:w="7088" w:type="dxa"/>
                                  <w:shd w:val="clear" w:color="auto" w:fill="auto"/>
                                </w:tcPr>
                                <w:p w:rsidR="00617CD5" w:rsidRPr="00283152" w:rsidRDefault="00617CD5" w:rsidP="00B92DBD">
                                  <w:pPr>
                                    <w:spacing w:line="360" w:lineRule="auto"/>
                                    <w:jc w:val="both"/>
                                    <w:rPr>
                                      <w:sz w:val="20"/>
                                      <w:szCs w:val="20"/>
                                    </w:rPr>
                                  </w:pPr>
                                  <w:r w:rsidRPr="00283152">
                                    <w:rPr>
                                      <w:sz w:val="20"/>
                                      <w:szCs w:val="20"/>
                                    </w:rPr>
                                    <w:t>KRA eigos pristatytas vadovui</w:t>
                                  </w:r>
                                </w:p>
                              </w:tc>
                              <w:tc>
                                <w:tcPr>
                                  <w:tcW w:w="2808" w:type="dxa"/>
                                  <w:shd w:val="clear" w:color="auto" w:fill="auto"/>
                                </w:tcPr>
                                <w:p w:rsidR="00617CD5" w:rsidRPr="00283152" w:rsidRDefault="00617CD5" w:rsidP="00B92DBD">
                                  <w:pPr>
                                    <w:spacing w:line="360" w:lineRule="auto"/>
                                    <w:jc w:val="both"/>
                                    <w:rPr>
                                      <w:sz w:val="20"/>
                                      <w:szCs w:val="20"/>
                                    </w:rPr>
                                  </w:pPr>
                                  <w:r w:rsidRPr="00283152">
                                    <w:rPr>
                                      <w:sz w:val="20"/>
                                      <w:szCs w:val="20"/>
                                    </w:rPr>
                                    <w:t>2015-06-01</w:t>
                                  </w:r>
                                </w:p>
                              </w:tc>
                            </w:tr>
                            <w:tr w:rsidR="00617CD5" w:rsidRPr="00283152" w:rsidTr="00D1057C">
                              <w:tc>
                                <w:tcPr>
                                  <w:tcW w:w="7088" w:type="dxa"/>
                                  <w:shd w:val="clear" w:color="auto" w:fill="auto"/>
                                </w:tcPr>
                                <w:p w:rsidR="00617CD5" w:rsidRPr="00283152" w:rsidRDefault="00617CD5" w:rsidP="00B92DBD">
                                  <w:pPr>
                                    <w:spacing w:line="360" w:lineRule="auto"/>
                                    <w:jc w:val="both"/>
                                    <w:rPr>
                                      <w:sz w:val="20"/>
                                      <w:szCs w:val="20"/>
                                    </w:rPr>
                                  </w:pPr>
                                  <w:r w:rsidRPr="00283152">
                                    <w:rPr>
                                      <w:sz w:val="20"/>
                                      <w:szCs w:val="20"/>
                                    </w:rPr>
                                    <w:t>Susitikimas su VMI atstovais</w:t>
                                  </w:r>
                                </w:p>
                              </w:tc>
                              <w:tc>
                                <w:tcPr>
                                  <w:tcW w:w="2808" w:type="dxa"/>
                                  <w:shd w:val="clear" w:color="auto" w:fill="auto"/>
                                </w:tcPr>
                                <w:p w:rsidR="00617CD5" w:rsidRPr="00283152" w:rsidRDefault="00617CD5" w:rsidP="00B92DBD">
                                  <w:pPr>
                                    <w:spacing w:line="360" w:lineRule="auto"/>
                                    <w:jc w:val="both"/>
                                    <w:rPr>
                                      <w:sz w:val="20"/>
                                      <w:szCs w:val="20"/>
                                    </w:rPr>
                                  </w:pPr>
                                  <w:r w:rsidRPr="00283152">
                                    <w:rPr>
                                      <w:sz w:val="20"/>
                                      <w:szCs w:val="20"/>
                                    </w:rPr>
                                    <w:t>2015 m. birželio mėn</w:t>
                                  </w:r>
                                  <w:r>
                                    <w:rPr>
                                      <w:sz w:val="20"/>
                                      <w:szCs w:val="20"/>
                                    </w:rPr>
                                    <w:t>uo</w:t>
                                  </w:r>
                                </w:p>
                              </w:tc>
                            </w:tr>
                            <w:tr w:rsidR="00617CD5" w:rsidRPr="00283152" w:rsidTr="00D1057C">
                              <w:tc>
                                <w:tcPr>
                                  <w:tcW w:w="7088" w:type="dxa"/>
                                  <w:shd w:val="clear" w:color="auto" w:fill="auto"/>
                                </w:tcPr>
                                <w:p w:rsidR="00617CD5" w:rsidRPr="00283152" w:rsidRDefault="00617CD5" w:rsidP="00B92DBD">
                                  <w:pPr>
                                    <w:spacing w:line="360" w:lineRule="auto"/>
                                    <w:jc w:val="both"/>
                                    <w:rPr>
                                      <w:sz w:val="20"/>
                                      <w:szCs w:val="20"/>
                                    </w:rPr>
                                  </w:pPr>
                                  <w:r w:rsidRPr="00283152">
                                    <w:rPr>
                                      <w:sz w:val="20"/>
                                      <w:szCs w:val="20"/>
                                    </w:rPr>
                                    <w:t>Dokumentų, sprendimų, susijusių su valstybės atstovavimu išieškojimo procese, analizavimas ir analizės rašymas</w:t>
                                  </w:r>
                                </w:p>
                              </w:tc>
                              <w:tc>
                                <w:tcPr>
                                  <w:tcW w:w="2808" w:type="dxa"/>
                                  <w:shd w:val="clear" w:color="auto" w:fill="auto"/>
                                </w:tcPr>
                                <w:p w:rsidR="00617CD5" w:rsidRPr="00283152" w:rsidRDefault="00617CD5" w:rsidP="00B92DBD">
                                  <w:pPr>
                                    <w:spacing w:line="360" w:lineRule="auto"/>
                                    <w:jc w:val="both"/>
                                    <w:rPr>
                                      <w:sz w:val="20"/>
                                      <w:szCs w:val="20"/>
                                    </w:rPr>
                                  </w:pPr>
                                  <w:r w:rsidRPr="00283152">
                                    <w:rPr>
                                      <w:sz w:val="20"/>
                                      <w:szCs w:val="20"/>
                                    </w:rPr>
                                    <w:t>Iki 2015-06-19</w:t>
                                  </w:r>
                                </w:p>
                              </w:tc>
                            </w:tr>
                            <w:tr w:rsidR="00617CD5" w:rsidRPr="00283152" w:rsidTr="00D1057C">
                              <w:tc>
                                <w:tcPr>
                                  <w:tcW w:w="7088" w:type="dxa"/>
                                  <w:shd w:val="clear" w:color="auto" w:fill="auto"/>
                                </w:tcPr>
                                <w:p w:rsidR="00617CD5" w:rsidRPr="00283152" w:rsidRDefault="00617CD5" w:rsidP="00B92DBD">
                                  <w:pPr>
                                    <w:spacing w:line="360" w:lineRule="auto"/>
                                    <w:jc w:val="both"/>
                                    <w:rPr>
                                      <w:sz w:val="20"/>
                                      <w:szCs w:val="20"/>
                                    </w:rPr>
                                  </w:pPr>
                                  <w:r w:rsidRPr="00283152">
                                    <w:rPr>
                                      <w:sz w:val="20"/>
                                      <w:szCs w:val="20"/>
                                    </w:rPr>
                                    <w:t>Dokumentų, sprendimų, susijusių su sprendimo išieškoti mokestinę nepriemoką iš mokesčių mokėtojo turto pateikimu vykdyti antstoliui, analizavimas ir analizės rašymas</w:t>
                                  </w:r>
                                </w:p>
                              </w:tc>
                              <w:tc>
                                <w:tcPr>
                                  <w:tcW w:w="2808" w:type="dxa"/>
                                  <w:shd w:val="clear" w:color="auto" w:fill="auto"/>
                                </w:tcPr>
                                <w:p w:rsidR="00617CD5" w:rsidRPr="00283152" w:rsidRDefault="00617CD5" w:rsidP="00B92DBD">
                                  <w:pPr>
                                    <w:spacing w:line="360" w:lineRule="auto"/>
                                    <w:jc w:val="both"/>
                                    <w:rPr>
                                      <w:sz w:val="20"/>
                                      <w:szCs w:val="20"/>
                                    </w:rPr>
                                  </w:pPr>
                                  <w:r w:rsidRPr="00283152">
                                    <w:rPr>
                                      <w:sz w:val="20"/>
                                      <w:szCs w:val="20"/>
                                    </w:rPr>
                                    <w:t>Iki 2015-06-26</w:t>
                                  </w:r>
                                </w:p>
                              </w:tc>
                            </w:tr>
                            <w:tr w:rsidR="00617CD5" w:rsidRPr="00283152" w:rsidTr="00D1057C">
                              <w:tc>
                                <w:tcPr>
                                  <w:tcW w:w="7088" w:type="dxa"/>
                                  <w:shd w:val="clear" w:color="auto" w:fill="auto"/>
                                </w:tcPr>
                                <w:p w:rsidR="00617CD5" w:rsidRPr="00283152" w:rsidRDefault="00617CD5" w:rsidP="00B92DBD">
                                  <w:pPr>
                                    <w:spacing w:line="360" w:lineRule="auto"/>
                                    <w:jc w:val="both"/>
                                    <w:rPr>
                                      <w:sz w:val="20"/>
                                      <w:szCs w:val="20"/>
                                    </w:rPr>
                                  </w:pPr>
                                  <w:r w:rsidRPr="00283152">
                                    <w:rPr>
                                      <w:sz w:val="20"/>
                                      <w:szCs w:val="20"/>
                                    </w:rPr>
                                    <w:t>Dokumentų, sprendimų, susijusių su sprendimo išieškoti mokestinę nepriemoką iš mokesčių mokėtojo turto vykdymo kontrole, analizavimas ir analizės rašymas</w:t>
                                  </w:r>
                                </w:p>
                              </w:tc>
                              <w:tc>
                                <w:tcPr>
                                  <w:tcW w:w="2808" w:type="dxa"/>
                                  <w:shd w:val="clear" w:color="auto" w:fill="auto"/>
                                </w:tcPr>
                                <w:p w:rsidR="00617CD5" w:rsidRPr="00283152" w:rsidRDefault="00617CD5" w:rsidP="00B92DBD">
                                  <w:pPr>
                                    <w:spacing w:line="360" w:lineRule="auto"/>
                                    <w:jc w:val="both"/>
                                    <w:rPr>
                                      <w:sz w:val="20"/>
                                      <w:szCs w:val="20"/>
                                    </w:rPr>
                                  </w:pPr>
                                  <w:r w:rsidRPr="00283152">
                                    <w:rPr>
                                      <w:sz w:val="20"/>
                                      <w:szCs w:val="20"/>
                                    </w:rPr>
                                    <w:t>Iki 2015-07-03</w:t>
                                  </w:r>
                                </w:p>
                              </w:tc>
                            </w:tr>
                            <w:tr w:rsidR="00617CD5" w:rsidRPr="00283152" w:rsidTr="00D1057C">
                              <w:tc>
                                <w:tcPr>
                                  <w:tcW w:w="7088" w:type="dxa"/>
                                  <w:shd w:val="clear" w:color="auto" w:fill="auto"/>
                                </w:tcPr>
                                <w:p w:rsidR="00617CD5" w:rsidRPr="00283152" w:rsidRDefault="00617CD5" w:rsidP="00B92DBD">
                                  <w:pPr>
                                    <w:spacing w:line="360" w:lineRule="auto"/>
                                    <w:jc w:val="both"/>
                                    <w:rPr>
                                      <w:sz w:val="20"/>
                                      <w:szCs w:val="20"/>
                                    </w:rPr>
                                  </w:pPr>
                                  <w:r>
                                    <w:rPr>
                                      <w:sz w:val="20"/>
                                      <w:szCs w:val="20"/>
                                    </w:rPr>
                                    <w:t>Prireikus kreipimasis dėl</w:t>
                                  </w:r>
                                  <w:r w:rsidRPr="00283152">
                                    <w:rPr>
                                      <w:sz w:val="20"/>
                                      <w:szCs w:val="20"/>
                                    </w:rPr>
                                    <w:t xml:space="preserve"> papildomos informacijos </w:t>
                                  </w:r>
                                </w:p>
                              </w:tc>
                              <w:tc>
                                <w:tcPr>
                                  <w:tcW w:w="2808" w:type="dxa"/>
                                  <w:shd w:val="clear" w:color="auto" w:fill="auto"/>
                                </w:tcPr>
                                <w:p w:rsidR="00617CD5" w:rsidRPr="00283152" w:rsidRDefault="00617CD5" w:rsidP="00B92DBD">
                                  <w:pPr>
                                    <w:spacing w:line="360" w:lineRule="auto"/>
                                    <w:jc w:val="both"/>
                                    <w:rPr>
                                      <w:sz w:val="20"/>
                                      <w:szCs w:val="20"/>
                                    </w:rPr>
                                  </w:pPr>
                                  <w:r w:rsidRPr="00283152">
                                    <w:rPr>
                                      <w:sz w:val="20"/>
                                      <w:szCs w:val="20"/>
                                    </w:rPr>
                                    <w:t>2015 m. liepos mėn</w:t>
                                  </w:r>
                                  <w:r>
                                    <w:rPr>
                                      <w:sz w:val="20"/>
                                      <w:szCs w:val="20"/>
                                    </w:rPr>
                                    <w:t>uo</w:t>
                                  </w:r>
                                </w:p>
                              </w:tc>
                            </w:tr>
                            <w:tr w:rsidR="00617CD5" w:rsidRPr="00283152" w:rsidTr="00D1057C">
                              <w:tc>
                                <w:tcPr>
                                  <w:tcW w:w="7088" w:type="dxa"/>
                                  <w:shd w:val="clear" w:color="auto" w:fill="auto"/>
                                </w:tcPr>
                                <w:p w:rsidR="00617CD5" w:rsidRPr="00283152" w:rsidRDefault="00617CD5" w:rsidP="00B92DBD">
                                  <w:pPr>
                                    <w:spacing w:line="360" w:lineRule="auto"/>
                                    <w:rPr>
                                      <w:sz w:val="20"/>
                                      <w:szCs w:val="20"/>
                                    </w:rPr>
                                  </w:pPr>
                                  <w:r w:rsidRPr="00283152">
                                    <w:rPr>
                                      <w:b/>
                                      <w:i/>
                                      <w:color w:val="FF0000"/>
                                      <w:sz w:val="20"/>
                                      <w:szCs w:val="20"/>
                                    </w:rPr>
                                    <w:t>Planuojamos atostogos</w:t>
                                  </w:r>
                                </w:p>
                              </w:tc>
                              <w:tc>
                                <w:tcPr>
                                  <w:tcW w:w="2808" w:type="dxa"/>
                                  <w:shd w:val="clear" w:color="auto" w:fill="auto"/>
                                  <w:vAlign w:val="center"/>
                                </w:tcPr>
                                <w:p w:rsidR="00617CD5" w:rsidRPr="00283152" w:rsidRDefault="00617CD5" w:rsidP="00B92DBD">
                                  <w:pPr>
                                    <w:spacing w:line="360" w:lineRule="auto"/>
                                    <w:rPr>
                                      <w:sz w:val="20"/>
                                      <w:szCs w:val="20"/>
                                    </w:rPr>
                                  </w:pPr>
                                  <w:r w:rsidRPr="00283152">
                                    <w:rPr>
                                      <w:sz w:val="20"/>
                                      <w:szCs w:val="20"/>
                                    </w:rPr>
                                    <w:t>2015-07-07 – 2015-07-24</w:t>
                                  </w:r>
                                </w:p>
                              </w:tc>
                            </w:tr>
                            <w:tr w:rsidR="00617CD5" w:rsidRPr="00283152" w:rsidTr="00D1057C">
                              <w:tc>
                                <w:tcPr>
                                  <w:tcW w:w="7088" w:type="dxa"/>
                                  <w:shd w:val="clear" w:color="auto" w:fill="auto"/>
                                </w:tcPr>
                                <w:p w:rsidR="00617CD5" w:rsidRPr="00283152" w:rsidRDefault="00617CD5" w:rsidP="00B92DBD">
                                  <w:pPr>
                                    <w:spacing w:line="360" w:lineRule="auto"/>
                                    <w:rPr>
                                      <w:b/>
                                      <w:i/>
                                      <w:color w:val="FF0000"/>
                                      <w:sz w:val="20"/>
                                      <w:szCs w:val="20"/>
                                    </w:rPr>
                                  </w:pPr>
                                  <w:r w:rsidRPr="00283152">
                                    <w:rPr>
                                      <w:sz w:val="20"/>
                                      <w:szCs w:val="20"/>
                                    </w:rPr>
                                    <w:t>KRA eigos pristatytas vadovui ir valdybos viršininkui</w:t>
                                  </w:r>
                                </w:p>
                              </w:tc>
                              <w:tc>
                                <w:tcPr>
                                  <w:tcW w:w="2808" w:type="dxa"/>
                                  <w:shd w:val="clear" w:color="auto" w:fill="auto"/>
                                  <w:vAlign w:val="center"/>
                                </w:tcPr>
                                <w:p w:rsidR="00617CD5" w:rsidRPr="00283152" w:rsidRDefault="00617CD5" w:rsidP="00B92DBD">
                                  <w:pPr>
                                    <w:spacing w:line="360" w:lineRule="auto"/>
                                    <w:rPr>
                                      <w:sz w:val="20"/>
                                      <w:szCs w:val="20"/>
                                    </w:rPr>
                                  </w:pPr>
                                  <w:r w:rsidRPr="00283152">
                                    <w:rPr>
                                      <w:sz w:val="20"/>
                                      <w:szCs w:val="20"/>
                                    </w:rPr>
                                    <w:t>2015-07-27</w:t>
                                  </w:r>
                                </w:p>
                              </w:tc>
                            </w:tr>
                            <w:tr w:rsidR="00617CD5" w:rsidRPr="00283152" w:rsidTr="00D1057C">
                              <w:tc>
                                <w:tcPr>
                                  <w:tcW w:w="7088" w:type="dxa"/>
                                  <w:shd w:val="clear" w:color="auto" w:fill="auto"/>
                                </w:tcPr>
                                <w:p w:rsidR="00617CD5" w:rsidRPr="00283152" w:rsidRDefault="00617CD5" w:rsidP="00B92DBD">
                                  <w:pPr>
                                    <w:spacing w:line="360" w:lineRule="auto"/>
                                    <w:jc w:val="both"/>
                                    <w:rPr>
                                      <w:sz w:val="20"/>
                                      <w:szCs w:val="20"/>
                                    </w:rPr>
                                  </w:pPr>
                                  <w:r w:rsidRPr="00283152">
                                    <w:rPr>
                                      <w:sz w:val="20"/>
                                      <w:szCs w:val="20"/>
                                    </w:rPr>
                                    <w:t>Galutinis išvados rašymas</w:t>
                                  </w:r>
                                </w:p>
                              </w:tc>
                              <w:tc>
                                <w:tcPr>
                                  <w:tcW w:w="2808" w:type="dxa"/>
                                  <w:shd w:val="clear" w:color="auto" w:fill="auto"/>
                                  <w:vAlign w:val="center"/>
                                </w:tcPr>
                                <w:p w:rsidR="00617CD5" w:rsidRPr="00283152" w:rsidDel="006B48D6" w:rsidRDefault="00617CD5" w:rsidP="00B92DBD">
                                  <w:pPr>
                                    <w:spacing w:line="360" w:lineRule="auto"/>
                                    <w:rPr>
                                      <w:sz w:val="20"/>
                                      <w:szCs w:val="20"/>
                                    </w:rPr>
                                  </w:pPr>
                                  <w:r w:rsidRPr="00283152">
                                    <w:rPr>
                                      <w:sz w:val="20"/>
                                      <w:szCs w:val="20"/>
                                    </w:rPr>
                                    <w:t>Iki 2015-08-14</w:t>
                                  </w:r>
                                </w:p>
                              </w:tc>
                            </w:tr>
                            <w:tr w:rsidR="00617CD5" w:rsidRPr="00283152" w:rsidTr="00D1057C">
                              <w:tc>
                                <w:tcPr>
                                  <w:tcW w:w="7088" w:type="dxa"/>
                                  <w:shd w:val="clear" w:color="auto" w:fill="auto"/>
                                </w:tcPr>
                                <w:p w:rsidR="00617CD5" w:rsidRPr="00283152" w:rsidDel="00DE5495" w:rsidRDefault="00617CD5" w:rsidP="00B92DBD">
                                  <w:pPr>
                                    <w:spacing w:line="360" w:lineRule="auto"/>
                                    <w:jc w:val="both"/>
                                    <w:rPr>
                                      <w:sz w:val="20"/>
                                      <w:szCs w:val="20"/>
                                    </w:rPr>
                                  </w:pPr>
                                  <w:r w:rsidRPr="00283152">
                                    <w:rPr>
                                      <w:sz w:val="20"/>
                                      <w:szCs w:val="20"/>
                                    </w:rPr>
                                    <w:t>Analizės projekto pateikimas padalinio vadovui</w:t>
                                  </w:r>
                                </w:p>
                              </w:tc>
                              <w:tc>
                                <w:tcPr>
                                  <w:tcW w:w="2808" w:type="dxa"/>
                                  <w:shd w:val="clear" w:color="auto" w:fill="auto"/>
                                  <w:vAlign w:val="center"/>
                                </w:tcPr>
                                <w:p w:rsidR="00617CD5" w:rsidRDefault="00617CD5" w:rsidP="00B92DBD">
                                  <w:pPr>
                                    <w:spacing w:line="360" w:lineRule="auto"/>
                                    <w:rPr>
                                      <w:sz w:val="20"/>
                                      <w:szCs w:val="20"/>
                                    </w:rPr>
                                  </w:pPr>
                                  <w:r w:rsidRPr="00283152">
                                    <w:rPr>
                                      <w:sz w:val="20"/>
                                      <w:szCs w:val="20"/>
                                    </w:rPr>
                                    <w:t>Iki 2015-08-17</w:t>
                                  </w:r>
                                </w:p>
                                <w:p w:rsidR="00617CD5" w:rsidRDefault="00617CD5" w:rsidP="00B92DBD">
                                  <w:pPr>
                                    <w:spacing w:line="360" w:lineRule="auto"/>
                                    <w:rPr>
                                      <w:sz w:val="20"/>
                                      <w:szCs w:val="20"/>
                                    </w:rPr>
                                  </w:pPr>
                                </w:p>
                                <w:p w:rsidR="00617CD5" w:rsidRPr="00283152" w:rsidRDefault="00617CD5" w:rsidP="00B92DBD">
                                  <w:pPr>
                                    <w:spacing w:line="360" w:lineRule="auto"/>
                                    <w:rPr>
                                      <w:sz w:val="20"/>
                                      <w:szCs w:val="20"/>
                                    </w:rPr>
                                  </w:pPr>
                                </w:p>
                              </w:tc>
                            </w:tr>
                            <w:tr w:rsidR="00617CD5" w:rsidRPr="00283152" w:rsidTr="00D1057C">
                              <w:tc>
                                <w:tcPr>
                                  <w:tcW w:w="7088" w:type="dxa"/>
                                  <w:shd w:val="clear" w:color="auto" w:fill="auto"/>
                                </w:tcPr>
                                <w:p w:rsidR="00617CD5" w:rsidRPr="00283152" w:rsidRDefault="00617CD5" w:rsidP="00B92DBD">
                                  <w:pPr>
                                    <w:spacing w:line="360" w:lineRule="auto"/>
                                    <w:jc w:val="both"/>
                                    <w:rPr>
                                      <w:sz w:val="20"/>
                                      <w:szCs w:val="20"/>
                                    </w:rPr>
                                  </w:pPr>
                                  <w:r w:rsidRPr="00283152">
                                    <w:rPr>
                                      <w:sz w:val="20"/>
                                      <w:szCs w:val="20"/>
                                    </w:rPr>
                                    <w:t>Analizės projekto pateikimas KPV vadovui</w:t>
                                  </w:r>
                                </w:p>
                              </w:tc>
                              <w:tc>
                                <w:tcPr>
                                  <w:tcW w:w="2808" w:type="dxa"/>
                                  <w:shd w:val="clear" w:color="auto" w:fill="auto"/>
                                  <w:vAlign w:val="center"/>
                                </w:tcPr>
                                <w:p w:rsidR="00617CD5" w:rsidRPr="00283152" w:rsidRDefault="00617CD5" w:rsidP="00B92DBD">
                                  <w:pPr>
                                    <w:spacing w:line="360" w:lineRule="auto"/>
                                    <w:rPr>
                                      <w:sz w:val="20"/>
                                      <w:szCs w:val="20"/>
                                    </w:rPr>
                                  </w:pPr>
                                  <w:r w:rsidRPr="00283152">
                                    <w:rPr>
                                      <w:sz w:val="20"/>
                                      <w:szCs w:val="20"/>
                                    </w:rPr>
                                    <w:t>Iki 2015-08-21</w:t>
                                  </w:r>
                                </w:p>
                              </w:tc>
                            </w:tr>
                            <w:tr w:rsidR="00617CD5" w:rsidRPr="00283152" w:rsidTr="00D1057C">
                              <w:tc>
                                <w:tcPr>
                                  <w:tcW w:w="7088" w:type="dxa"/>
                                  <w:shd w:val="clear" w:color="auto" w:fill="auto"/>
                                </w:tcPr>
                                <w:p w:rsidR="00617CD5" w:rsidRPr="00283152" w:rsidRDefault="00617CD5" w:rsidP="00B92DBD">
                                  <w:pPr>
                                    <w:spacing w:line="360" w:lineRule="auto"/>
                                    <w:jc w:val="both"/>
                                    <w:rPr>
                                      <w:sz w:val="20"/>
                                      <w:szCs w:val="20"/>
                                    </w:rPr>
                                  </w:pPr>
                                  <w:r w:rsidRPr="00283152">
                                    <w:rPr>
                                      <w:sz w:val="20"/>
                                      <w:szCs w:val="20"/>
                                    </w:rPr>
                                    <w:t>Analizės projekto pateikimas VMI ir stilistei</w:t>
                                  </w:r>
                                </w:p>
                              </w:tc>
                              <w:tc>
                                <w:tcPr>
                                  <w:tcW w:w="2808" w:type="dxa"/>
                                  <w:shd w:val="clear" w:color="auto" w:fill="auto"/>
                                  <w:vAlign w:val="center"/>
                                </w:tcPr>
                                <w:p w:rsidR="00617CD5" w:rsidRPr="00283152" w:rsidRDefault="00617CD5" w:rsidP="00B92DBD">
                                  <w:pPr>
                                    <w:spacing w:line="360" w:lineRule="auto"/>
                                    <w:rPr>
                                      <w:sz w:val="20"/>
                                      <w:szCs w:val="20"/>
                                    </w:rPr>
                                  </w:pPr>
                                  <w:r w:rsidRPr="00283152">
                                    <w:rPr>
                                      <w:sz w:val="20"/>
                                      <w:szCs w:val="20"/>
                                    </w:rPr>
                                    <w:t>Iki 2015-08-24</w:t>
                                  </w:r>
                                </w:p>
                              </w:tc>
                            </w:tr>
                            <w:tr w:rsidR="00617CD5" w:rsidRPr="00283152" w:rsidTr="00D1057C">
                              <w:tc>
                                <w:tcPr>
                                  <w:tcW w:w="7088" w:type="dxa"/>
                                  <w:shd w:val="clear" w:color="auto" w:fill="auto"/>
                                </w:tcPr>
                                <w:p w:rsidR="00617CD5" w:rsidRPr="00283152" w:rsidRDefault="00617CD5" w:rsidP="00B92DBD">
                                  <w:pPr>
                                    <w:spacing w:line="360" w:lineRule="auto"/>
                                    <w:jc w:val="both"/>
                                    <w:rPr>
                                      <w:sz w:val="20"/>
                                      <w:szCs w:val="20"/>
                                    </w:rPr>
                                  </w:pPr>
                                  <w:r w:rsidRPr="00283152">
                                    <w:rPr>
                                      <w:sz w:val="20"/>
                                      <w:szCs w:val="20"/>
                                    </w:rPr>
                                    <w:t>VMI ir stilistės pateiktų pastabų analizavimas ir, esant poreikiui, išvados koregavimas</w:t>
                                  </w:r>
                                </w:p>
                              </w:tc>
                              <w:tc>
                                <w:tcPr>
                                  <w:tcW w:w="2808" w:type="dxa"/>
                                  <w:shd w:val="clear" w:color="auto" w:fill="auto"/>
                                  <w:vAlign w:val="center"/>
                                </w:tcPr>
                                <w:p w:rsidR="00617CD5" w:rsidRPr="00283152" w:rsidRDefault="00617CD5" w:rsidP="00B92DBD">
                                  <w:pPr>
                                    <w:spacing w:line="360" w:lineRule="auto"/>
                                    <w:rPr>
                                      <w:sz w:val="20"/>
                                      <w:szCs w:val="20"/>
                                    </w:rPr>
                                  </w:pPr>
                                  <w:r w:rsidRPr="00283152">
                                    <w:rPr>
                                      <w:sz w:val="20"/>
                                      <w:szCs w:val="20"/>
                                    </w:rPr>
                                    <w:t>Iki 2015-08-31</w:t>
                                  </w:r>
                                </w:p>
                              </w:tc>
                            </w:tr>
                            <w:tr w:rsidR="00617CD5" w:rsidRPr="00C83270" w:rsidTr="00D1057C">
                              <w:tc>
                                <w:tcPr>
                                  <w:tcW w:w="7088" w:type="dxa"/>
                                  <w:shd w:val="clear" w:color="auto" w:fill="auto"/>
                                </w:tcPr>
                                <w:p w:rsidR="00617CD5" w:rsidRPr="00283152" w:rsidRDefault="00617CD5" w:rsidP="00B92DBD">
                                  <w:pPr>
                                    <w:spacing w:line="360" w:lineRule="auto"/>
                                    <w:rPr>
                                      <w:sz w:val="20"/>
                                      <w:szCs w:val="20"/>
                                    </w:rPr>
                                  </w:pPr>
                                  <w:r w:rsidRPr="00283152">
                                    <w:rPr>
                                      <w:sz w:val="20"/>
                                      <w:szCs w:val="20"/>
                                    </w:rPr>
                                    <w:t>Išvados pateikimas direktoriaus pavaduotojui</w:t>
                                  </w:r>
                                </w:p>
                              </w:tc>
                              <w:tc>
                                <w:tcPr>
                                  <w:tcW w:w="2808" w:type="dxa"/>
                                  <w:shd w:val="clear" w:color="auto" w:fill="auto"/>
                                  <w:vAlign w:val="center"/>
                                </w:tcPr>
                                <w:p w:rsidR="00617CD5" w:rsidRPr="002662A0" w:rsidRDefault="00617CD5" w:rsidP="00B92DBD">
                                  <w:pPr>
                                    <w:spacing w:line="360" w:lineRule="auto"/>
                                    <w:rPr>
                                      <w:sz w:val="20"/>
                                      <w:szCs w:val="20"/>
                                    </w:rPr>
                                  </w:pPr>
                                  <w:r w:rsidRPr="00283152">
                                    <w:rPr>
                                      <w:sz w:val="20"/>
                                      <w:szCs w:val="20"/>
                                    </w:rPr>
                                    <w:t>2015-08-31</w:t>
                                  </w:r>
                                </w:p>
                              </w:tc>
                            </w:tr>
                          </w:tbl>
                          <w:p w:rsidR="00617CD5" w:rsidRPr="00935650" w:rsidRDefault="00617CD5" w:rsidP="00B92DBD">
                            <w:pPr>
                              <w:pStyle w:val="BodyText2"/>
                              <w:spacing w:after="0" w:line="360" w:lineRule="auto"/>
                              <w:ind w:left="1080"/>
                              <w:contextualSpacing/>
                              <w:jc w:val="both"/>
                            </w:pPr>
                          </w:p>
                          <w:p w:rsidR="00617CD5" w:rsidRDefault="00617CD5" w:rsidP="00B92DBD">
                            <w:pPr>
                              <w:spacing w:line="36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pt;margin-top:17.25pt;width:486.8pt;height: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4nEKwIAAFE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">
                <v:textbox>
                  <w:txbxContent>
                    <w:p w:rsidR="00617CD5" w:rsidRPr="00283152" w:rsidRDefault="00617CD5" w:rsidP="00B92DBD">
                      <w:pPr>
                        <w:spacing w:line="360" w:lineRule="auto"/>
                        <w:jc w:val="center"/>
                        <w:rPr>
                          <w:b/>
                          <w:sz w:val="20"/>
                          <w:szCs w:val="20"/>
                        </w:rPr>
                      </w:pPr>
                      <w:r w:rsidRPr="00283152">
                        <w:rPr>
                          <w:b/>
                          <w:sz w:val="20"/>
                          <w:szCs w:val="20"/>
                        </w:rPr>
                        <w:t xml:space="preserve">KRA Valstybinė mokesčių inspekcija </w:t>
                      </w:r>
                    </w:p>
                    <w:p w:rsidR="00617CD5" w:rsidRPr="00283152" w:rsidRDefault="00617CD5" w:rsidP="00B92DBD">
                      <w:pPr>
                        <w:spacing w:line="360" w:lineRule="auto"/>
                        <w:jc w:val="center"/>
                        <w:rPr>
                          <w:b/>
                          <w:sz w:val="20"/>
                          <w:szCs w:val="20"/>
                        </w:rPr>
                      </w:pPr>
                      <w:r w:rsidRPr="00283152">
                        <w:rPr>
                          <w:b/>
                          <w:sz w:val="20"/>
                          <w:szCs w:val="20"/>
                        </w:rPr>
                        <w:t>2015-05-01 – 2015-08-31</w:t>
                      </w:r>
                    </w:p>
                    <w:p w:rsidR="00617CD5" w:rsidRPr="00283152" w:rsidRDefault="00617CD5" w:rsidP="00B92DBD">
                      <w:pPr>
                        <w:spacing w:line="360" w:lineRule="auto"/>
                        <w:ind w:firstLine="851"/>
                        <w:jc w:val="both"/>
                        <w:rPr>
                          <w:sz w:val="20"/>
                          <w:szCs w:val="20"/>
                        </w:rPr>
                      </w:pPr>
                      <w:r w:rsidRPr="00283152">
                        <w:rPr>
                          <w:sz w:val="20"/>
                          <w:szCs w:val="20"/>
                        </w:rPr>
                        <w:t>Sritys: 1) valstybės atstovavimas išieškojimo procese</w:t>
                      </w:r>
                      <w:r>
                        <w:rPr>
                          <w:sz w:val="20"/>
                          <w:szCs w:val="20"/>
                        </w:rPr>
                        <w:t>;</w:t>
                      </w:r>
                      <w:r w:rsidRPr="00283152">
                        <w:rPr>
                          <w:sz w:val="20"/>
                          <w:szCs w:val="20"/>
                        </w:rPr>
                        <w:t xml:space="preserve"> 2) sprendimo išieškoti mokestinę nepriemoką iš mokesčių mokėtojo turto pateikimas vykdyti antstoliui</w:t>
                      </w:r>
                      <w:r>
                        <w:rPr>
                          <w:sz w:val="20"/>
                          <w:szCs w:val="20"/>
                        </w:rPr>
                        <w:t>;</w:t>
                      </w:r>
                      <w:r w:rsidRPr="00283152">
                        <w:rPr>
                          <w:sz w:val="20"/>
                          <w:szCs w:val="20"/>
                        </w:rPr>
                        <w:t xml:space="preserve"> 3) sprendimo išieškoti mokestinę nepriemoką iš mokesčių mokėtojo turto vykdymo kontrolė.</w:t>
                      </w:r>
                    </w:p>
                    <w:p w:rsidR="00617CD5" w:rsidRPr="00283152" w:rsidRDefault="00617CD5" w:rsidP="00B92DBD">
                      <w:pPr>
                        <w:spacing w:line="360" w:lineRule="auto"/>
                        <w:jc w:val="center"/>
                        <w:rPr>
                          <w:sz w:val="20"/>
                          <w:szCs w:val="20"/>
                        </w:rPr>
                      </w:pPr>
                      <w:r w:rsidRPr="00283152">
                        <w:rPr>
                          <w:sz w:val="20"/>
                          <w:szCs w:val="20"/>
                        </w:rPr>
                        <w:t>Planuojami KRA etapų atlikimo terminai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5"/>
                        <w:gridCol w:w="2757"/>
                      </w:tblGrid>
                      <w:tr w:rsidR="00617CD5" w:rsidRPr="00283152" w:rsidTr="00D1057C">
                        <w:tc>
                          <w:tcPr>
                            <w:tcW w:w="7088" w:type="dxa"/>
                            <w:shd w:val="clear" w:color="auto" w:fill="auto"/>
                          </w:tcPr>
                          <w:p w:rsidR="00617CD5" w:rsidRPr="00283152" w:rsidRDefault="00617CD5">
                            <w:pPr>
                              <w:jc w:val="center"/>
                              <w:rPr>
                                <w:sz w:val="20"/>
                                <w:szCs w:val="20"/>
                              </w:rPr>
                            </w:pPr>
                            <w:r w:rsidRPr="00283152">
                              <w:rPr>
                                <w:sz w:val="20"/>
                                <w:szCs w:val="20"/>
                              </w:rPr>
                              <w:t>Planuojamas analizės etapas</w:t>
                            </w:r>
                          </w:p>
                        </w:tc>
                        <w:tc>
                          <w:tcPr>
                            <w:tcW w:w="2808" w:type="dxa"/>
                            <w:shd w:val="clear" w:color="auto" w:fill="auto"/>
                          </w:tcPr>
                          <w:p w:rsidR="00617CD5" w:rsidRPr="00283152" w:rsidRDefault="00617CD5">
                            <w:pPr>
                              <w:jc w:val="center"/>
                              <w:rPr>
                                <w:sz w:val="20"/>
                                <w:szCs w:val="20"/>
                              </w:rPr>
                            </w:pPr>
                            <w:r w:rsidRPr="00283152">
                              <w:rPr>
                                <w:sz w:val="20"/>
                                <w:szCs w:val="20"/>
                              </w:rPr>
                              <w:t>Planuojam</w:t>
                            </w:r>
                            <w:r>
                              <w:rPr>
                                <w:sz w:val="20"/>
                                <w:szCs w:val="20"/>
                              </w:rPr>
                              <w:t>a atlikti</w:t>
                            </w:r>
                          </w:p>
                        </w:tc>
                      </w:tr>
                      <w:tr w:rsidR="00617CD5" w:rsidRPr="00283152" w:rsidTr="00D1057C">
                        <w:tc>
                          <w:tcPr>
                            <w:tcW w:w="7088" w:type="dxa"/>
                            <w:shd w:val="clear" w:color="auto" w:fill="auto"/>
                          </w:tcPr>
                          <w:p w:rsidR="00617CD5" w:rsidRPr="00283152" w:rsidRDefault="00617CD5" w:rsidP="00B92DBD">
                            <w:pPr>
                              <w:spacing w:line="360" w:lineRule="auto"/>
                              <w:jc w:val="both"/>
                              <w:rPr>
                                <w:sz w:val="20"/>
                                <w:szCs w:val="20"/>
                              </w:rPr>
                            </w:pPr>
                            <w:r w:rsidRPr="00283152">
                              <w:rPr>
                                <w:sz w:val="20"/>
                                <w:szCs w:val="20"/>
                              </w:rPr>
                              <w:t>Susipažinimas su valstybės atstovavimą išieškojimo procese reglamentuojančiais teisės aktais ir kita reikšminga informacija</w:t>
                            </w:r>
                          </w:p>
                        </w:tc>
                        <w:tc>
                          <w:tcPr>
                            <w:tcW w:w="2808" w:type="dxa"/>
                            <w:shd w:val="clear" w:color="auto" w:fill="auto"/>
                          </w:tcPr>
                          <w:p w:rsidR="00617CD5" w:rsidRDefault="00617CD5" w:rsidP="00B92DBD">
                            <w:pPr>
                              <w:spacing w:line="360" w:lineRule="auto"/>
                              <w:jc w:val="both"/>
                              <w:rPr>
                                <w:sz w:val="20"/>
                                <w:szCs w:val="20"/>
                              </w:rPr>
                            </w:pPr>
                            <w:r w:rsidRPr="00283152">
                              <w:rPr>
                                <w:sz w:val="20"/>
                                <w:szCs w:val="20"/>
                              </w:rPr>
                              <w:t>Iki 2015-05-15</w:t>
                            </w:r>
                          </w:p>
                          <w:p w:rsidR="00617CD5" w:rsidRPr="00283152" w:rsidRDefault="00617CD5" w:rsidP="00B92DBD">
                            <w:pPr>
                              <w:spacing w:line="360" w:lineRule="auto"/>
                              <w:jc w:val="both"/>
                              <w:rPr>
                                <w:sz w:val="20"/>
                                <w:szCs w:val="20"/>
                              </w:rPr>
                            </w:pPr>
                          </w:p>
                        </w:tc>
                      </w:tr>
                      <w:tr w:rsidR="00617CD5" w:rsidRPr="00283152" w:rsidTr="00D1057C">
                        <w:tc>
                          <w:tcPr>
                            <w:tcW w:w="7088" w:type="dxa"/>
                            <w:shd w:val="clear" w:color="auto" w:fill="auto"/>
                          </w:tcPr>
                          <w:p w:rsidR="00617CD5" w:rsidRPr="00283152" w:rsidRDefault="00617CD5" w:rsidP="00B92DBD">
                            <w:pPr>
                              <w:spacing w:line="360" w:lineRule="auto"/>
                              <w:jc w:val="both"/>
                              <w:rPr>
                                <w:sz w:val="20"/>
                                <w:szCs w:val="20"/>
                              </w:rPr>
                            </w:pPr>
                            <w:r w:rsidRPr="00283152">
                              <w:rPr>
                                <w:sz w:val="20"/>
                                <w:szCs w:val="20"/>
                              </w:rPr>
                              <w:t>Susipažinimas su sprendimo išieškoti mokestinę nepriemoką iš mokesčių mokėtojo turto pateikimą vykdyti antstoliui reglamentuojančiais teisės aktais ir kita reikšminga informacija</w:t>
                            </w:r>
                          </w:p>
                        </w:tc>
                        <w:tc>
                          <w:tcPr>
                            <w:tcW w:w="2808" w:type="dxa"/>
                            <w:shd w:val="clear" w:color="auto" w:fill="auto"/>
                          </w:tcPr>
                          <w:p w:rsidR="00617CD5" w:rsidRPr="00283152" w:rsidRDefault="00617CD5" w:rsidP="00B92DBD">
                            <w:pPr>
                              <w:spacing w:line="360" w:lineRule="auto"/>
                              <w:jc w:val="both"/>
                              <w:rPr>
                                <w:sz w:val="20"/>
                                <w:szCs w:val="20"/>
                              </w:rPr>
                            </w:pPr>
                            <w:r w:rsidRPr="00283152">
                              <w:rPr>
                                <w:sz w:val="20"/>
                                <w:szCs w:val="20"/>
                              </w:rPr>
                              <w:t>Iki 2015-05-22</w:t>
                            </w:r>
                          </w:p>
                        </w:tc>
                      </w:tr>
                      <w:tr w:rsidR="00617CD5" w:rsidRPr="00283152" w:rsidTr="00D1057C">
                        <w:tc>
                          <w:tcPr>
                            <w:tcW w:w="7088" w:type="dxa"/>
                            <w:shd w:val="clear" w:color="auto" w:fill="auto"/>
                          </w:tcPr>
                          <w:p w:rsidR="00617CD5" w:rsidRPr="00283152" w:rsidRDefault="00617CD5" w:rsidP="00B92DBD">
                            <w:pPr>
                              <w:spacing w:line="360" w:lineRule="auto"/>
                              <w:jc w:val="both"/>
                              <w:rPr>
                                <w:sz w:val="20"/>
                                <w:szCs w:val="20"/>
                              </w:rPr>
                            </w:pPr>
                            <w:r w:rsidRPr="00283152">
                              <w:rPr>
                                <w:sz w:val="20"/>
                                <w:szCs w:val="20"/>
                              </w:rPr>
                              <w:t>Susipažinimas su sprendimo išieškoti mokestinę nepriemoką iš mokesčių mokėtojo turto vykdymo kontrolę reglamentuojančiais teisės aktais ir kita reikšminga informacija</w:t>
                            </w:r>
                          </w:p>
                        </w:tc>
                        <w:tc>
                          <w:tcPr>
                            <w:tcW w:w="2808" w:type="dxa"/>
                            <w:shd w:val="clear" w:color="auto" w:fill="auto"/>
                          </w:tcPr>
                          <w:p w:rsidR="00617CD5" w:rsidRPr="00283152" w:rsidRDefault="00617CD5" w:rsidP="00B92DBD">
                            <w:pPr>
                              <w:spacing w:line="360" w:lineRule="auto"/>
                              <w:jc w:val="both"/>
                              <w:rPr>
                                <w:sz w:val="20"/>
                                <w:szCs w:val="20"/>
                              </w:rPr>
                            </w:pPr>
                            <w:r w:rsidRPr="00283152">
                              <w:rPr>
                                <w:sz w:val="20"/>
                                <w:szCs w:val="20"/>
                              </w:rPr>
                              <w:t>Iki 2015-05-29</w:t>
                            </w:r>
                          </w:p>
                        </w:tc>
                      </w:tr>
                      <w:tr w:rsidR="00617CD5" w:rsidRPr="00283152" w:rsidTr="00D1057C">
                        <w:tc>
                          <w:tcPr>
                            <w:tcW w:w="7088" w:type="dxa"/>
                            <w:shd w:val="clear" w:color="auto" w:fill="auto"/>
                          </w:tcPr>
                          <w:p w:rsidR="00617CD5" w:rsidRPr="00283152" w:rsidRDefault="00617CD5" w:rsidP="00B92DBD">
                            <w:pPr>
                              <w:spacing w:line="360" w:lineRule="auto"/>
                              <w:jc w:val="both"/>
                              <w:rPr>
                                <w:sz w:val="20"/>
                                <w:szCs w:val="20"/>
                              </w:rPr>
                            </w:pPr>
                            <w:r w:rsidRPr="00283152">
                              <w:rPr>
                                <w:sz w:val="20"/>
                                <w:szCs w:val="20"/>
                              </w:rPr>
                              <w:t>KRA eigos pristatytas vadovui</w:t>
                            </w:r>
                          </w:p>
                        </w:tc>
                        <w:tc>
                          <w:tcPr>
                            <w:tcW w:w="2808" w:type="dxa"/>
                            <w:shd w:val="clear" w:color="auto" w:fill="auto"/>
                          </w:tcPr>
                          <w:p w:rsidR="00617CD5" w:rsidRPr="00283152" w:rsidRDefault="00617CD5" w:rsidP="00B92DBD">
                            <w:pPr>
                              <w:spacing w:line="360" w:lineRule="auto"/>
                              <w:jc w:val="both"/>
                              <w:rPr>
                                <w:sz w:val="20"/>
                                <w:szCs w:val="20"/>
                              </w:rPr>
                            </w:pPr>
                            <w:r w:rsidRPr="00283152">
                              <w:rPr>
                                <w:sz w:val="20"/>
                                <w:szCs w:val="20"/>
                              </w:rPr>
                              <w:t>2015-06-01</w:t>
                            </w:r>
                          </w:p>
                        </w:tc>
                      </w:tr>
                      <w:tr w:rsidR="00617CD5" w:rsidRPr="00283152" w:rsidTr="00D1057C">
                        <w:tc>
                          <w:tcPr>
                            <w:tcW w:w="7088" w:type="dxa"/>
                            <w:shd w:val="clear" w:color="auto" w:fill="auto"/>
                          </w:tcPr>
                          <w:p w:rsidR="00617CD5" w:rsidRPr="00283152" w:rsidRDefault="00617CD5" w:rsidP="00B92DBD">
                            <w:pPr>
                              <w:spacing w:line="360" w:lineRule="auto"/>
                              <w:jc w:val="both"/>
                              <w:rPr>
                                <w:sz w:val="20"/>
                                <w:szCs w:val="20"/>
                              </w:rPr>
                            </w:pPr>
                            <w:r w:rsidRPr="00283152">
                              <w:rPr>
                                <w:sz w:val="20"/>
                                <w:szCs w:val="20"/>
                              </w:rPr>
                              <w:t>Susitikimas su VMI atstovais</w:t>
                            </w:r>
                          </w:p>
                        </w:tc>
                        <w:tc>
                          <w:tcPr>
                            <w:tcW w:w="2808" w:type="dxa"/>
                            <w:shd w:val="clear" w:color="auto" w:fill="auto"/>
                          </w:tcPr>
                          <w:p w:rsidR="00617CD5" w:rsidRPr="00283152" w:rsidRDefault="00617CD5" w:rsidP="00B92DBD">
                            <w:pPr>
                              <w:spacing w:line="360" w:lineRule="auto"/>
                              <w:jc w:val="both"/>
                              <w:rPr>
                                <w:sz w:val="20"/>
                                <w:szCs w:val="20"/>
                              </w:rPr>
                            </w:pPr>
                            <w:r w:rsidRPr="00283152">
                              <w:rPr>
                                <w:sz w:val="20"/>
                                <w:szCs w:val="20"/>
                              </w:rPr>
                              <w:t>2015 m. birželio mėn</w:t>
                            </w:r>
                            <w:r>
                              <w:rPr>
                                <w:sz w:val="20"/>
                                <w:szCs w:val="20"/>
                              </w:rPr>
                              <w:t>uo</w:t>
                            </w:r>
                          </w:p>
                        </w:tc>
                      </w:tr>
                      <w:tr w:rsidR="00617CD5" w:rsidRPr="00283152" w:rsidTr="00D1057C">
                        <w:tc>
                          <w:tcPr>
                            <w:tcW w:w="7088" w:type="dxa"/>
                            <w:shd w:val="clear" w:color="auto" w:fill="auto"/>
                          </w:tcPr>
                          <w:p w:rsidR="00617CD5" w:rsidRPr="00283152" w:rsidRDefault="00617CD5" w:rsidP="00B92DBD">
                            <w:pPr>
                              <w:spacing w:line="360" w:lineRule="auto"/>
                              <w:jc w:val="both"/>
                              <w:rPr>
                                <w:sz w:val="20"/>
                                <w:szCs w:val="20"/>
                              </w:rPr>
                            </w:pPr>
                            <w:r w:rsidRPr="00283152">
                              <w:rPr>
                                <w:sz w:val="20"/>
                                <w:szCs w:val="20"/>
                              </w:rPr>
                              <w:t>Dokumentų, sprendimų, susijusių su valstybės atstovavimu išieškojimo procese, analizavimas ir analizės rašymas</w:t>
                            </w:r>
                          </w:p>
                        </w:tc>
                        <w:tc>
                          <w:tcPr>
                            <w:tcW w:w="2808" w:type="dxa"/>
                            <w:shd w:val="clear" w:color="auto" w:fill="auto"/>
                          </w:tcPr>
                          <w:p w:rsidR="00617CD5" w:rsidRPr="00283152" w:rsidRDefault="00617CD5" w:rsidP="00B92DBD">
                            <w:pPr>
                              <w:spacing w:line="360" w:lineRule="auto"/>
                              <w:jc w:val="both"/>
                              <w:rPr>
                                <w:sz w:val="20"/>
                                <w:szCs w:val="20"/>
                              </w:rPr>
                            </w:pPr>
                            <w:r w:rsidRPr="00283152">
                              <w:rPr>
                                <w:sz w:val="20"/>
                                <w:szCs w:val="20"/>
                              </w:rPr>
                              <w:t>Iki 2015-06-19</w:t>
                            </w:r>
                          </w:p>
                        </w:tc>
                      </w:tr>
                      <w:tr w:rsidR="00617CD5" w:rsidRPr="00283152" w:rsidTr="00D1057C">
                        <w:tc>
                          <w:tcPr>
                            <w:tcW w:w="7088" w:type="dxa"/>
                            <w:shd w:val="clear" w:color="auto" w:fill="auto"/>
                          </w:tcPr>
                          <w:p w:rsidR="00617CD5" w:rsidRPr="00283152" w:rsidRDefault="00617CD5" w:rsidP="00B92DBD">
                            <w:pPr>
                              <w:spacing w:line="360" w:lineRule="auto"/>
                              <w:jc w:val="both"/>
                              <w:rPr>
                                <w:sz w:val="20"/>
                                <w:szCs w:val="20"/>
                              </w:rPr>
                            </w:pPr>
                            <w:r w:rsidRPr="00283152">
                              <w:rPr>
                                <w:sz w:val="20"/>
                                <w:szCs w:val="20"/>
                              </w:rPr>
                              <w:t>Dokumentų, sprendimų, susijusių su sprendimo išieškoti mokestinę nepriemoką iš mokesčių mokėtojo turto pateikimu vykdyti antstoliui, analizavimas ir analizės rašymas</w:t>
                            </w:r>
                          </w:p>
                        </w:tc>
                        <w:tc>
                          <w:tcPr>
                            <w:tcW w:w="2808" w:type="dxa"/>
                            <w:shd w:val="clear" w:color="auto" w:fill="auto"/>
                          </w:tcPr>
                          <w:p w:rsidR="00617CD5" w:rsidRPr="00283152" w:rsidRDefault="00617CD5" w:rsidP="00B92DBD">
                            <w:pPr>
                              <w:spacing w:line="360" w:lineRule="auto"/>
                              <w:jc w:val="both"/>
                              <w:rPr>
                                <w:sz w:val="20"/>
                                <w:szCs w:val="20"/>
                              </w:rPr>
                            </w:pPr>
                            <w:r w:rsidRPr="00283152">
                              <w:rPr>
                                <w:sz w:val="20"/>
                                <w:szCs w:val="20"/>
                              </w:rPr>
                              <w:t>Iki 2015-06-26</w:t>
                            </w:r>
                          </w:p>
                        </w:tc>
                      </w:tr>
                      <w:tr w:rsidR="00617CD5" w:rsidRPr="00283152" w:rsidTr="00D1057C">
                        <w:tc>
                          <w:tcPr>
                            <w:tcW w:w="7088" w:type="dxa"/>
                            <w:shd w:val="clear" w:color="auto" w:fill="auto"/>
                          </w:tcPr>
                          <w:p w:rsidR="00617CD5" w:rsidRPr="00283152" w:rsidRDefault="00617CD5" w:rsidP="00B92DBD">
                            <w:pPr>
                              <w:spacing w:line="360" w:lineRule="auto"/>
                              <w:jc w:val="both"/>
                              <w:rPr>
                                <w:sz w:val="20"/>
                                <w:szCs w:val="20"/>
                              </w:rPr>
                            </w:pPr>
                            <w:r w:rsidRPr="00283152">
                              <w:rPr>
                                <w:sz w:val="20"/>
                                <w:szCs w:val="20"/>
                              </w:rPr>
                              <w:t>Dokumentų, sprendimų, susijusių su sprendimo išieškoti mokestinę nepriemoką iš mokesčių mokėtojo turto vykdymo kontrole, analizavimas ir analizės rašymas</w:t>
                            </w:r>
                          </w:p>
                        </w:tc>
                        <w:tc>
                          <w:tcPr>
                            <w:tcW w:w="2808" w:type="dxa"/>
                            <w:shd w:val="clear" w:color="auto" w:fill="auto"/>
                          </w:tcPr>
                          <w:p w:rsidR="00617CD5" w:rsidRPr="00283152" w:rsidRDefault="00617CD5" w:rsidP="00B92DBD">
                            <w:pPr>
                              <w:spacing w:line="360" w:lineRule="auto"/>
                              <w:jc w:val="both"/>
                              <w:rPr>
                                <w:sz w:val="20"/>
                                <w:szCs w:val="20"/>
                              </w:rPr>
                            </w:pPr>
                            <w:r w:rsidRPr="00283152">
                              <w:rPr>
                                <w:sz w:val="20"/>
                                <w:szCs w:val="20"/>
                              </w:rPr>
                              <w:t>Iki 2015-07-03</w:t>
                            </w:r>
                          </w:p>
                        </w:tc>
                      </w:tr>
                      <w:tr w:rsidR="00617CD5" w:rsidRPr="00283152" w:rsidTr="00D1057C">
                        <w:tc>
                          <w:tcPr>
                            <w:tcW w:w="7088" w:type="dxa"/>
                            <w:shd w:val="clear" w:color="auto" w:fill="auto"/>
                          </w:tcPr>
                          <w:p w:rsidR="00617CD5" w:rsidRPr="00283152" w:rsidRDefault="00617CD5" w:rsidP="00B92DBD">
                            <w:pPr>
                              <w:spacing w:line="360" w:lineRule="auto"/>
                              <w:jc w:val="both"/>
                              <w:rPr>
                                <w:sz w:val="20"/>
                                <w:szCs w:val="20"/>
                              </w:rPr>
                            </w:pPr>
                            <w:r>
                              <w:rPr>
                                <w:sz w:val="20"/>
                                <w:szCs w:val="20"/>
                              </w:rPr>
                              <w:t>Prireikus kreipimasis dėl</w:t>
                            </w:r>
                            <w:r w:rsidRPr="00283152">
                              <w:rPr>
                                <w:sz w:val="20"/>
                                <w:szCs w:val="20"/>
                              </w:rPr>
                              <w:t xml:space="preserve"> papildomos informacijos </w:t>
                            </w:r>
                          </w:p>
                        </w:tc>
                        <w:tc>
                          <w:tcPr>
                            <w:tcW w:w="2808" w:type="dxa"/>
                            <w:shd w:val="clear" w:color="auto" w:fill="auto"/>
                          </w:tcPr>
                          <w:p w:rsidR="00617CD5" w:rsidRPr="00283152" w:rsidRDefault="00617CD5" w:rsidP="00B92DBD">
                            <w:pPr>
                              <w:spacing w:line="360" w:lineRule="auto"/>
                              <w:jc w:val="both"/>
                              <w:rPr>
                                <w:sz w:val="20"/>
                                <w:szCs w:val="20"/>
                              </w:rPr>
                            </w:pPr>
                            <w:r w:rsidRPr="00283152">
                              <w:rPr>
                                <w:sz w:val="20"/>
                                <w:szCs w:val="20"/>
                              </w:rPr>
                              <w:t>2015 m. liepos mėn</w:t>
                            </w:r>
                            <w:r>
                              <w:rPr>
                                <w:sz w:val="20"/>
                                <w:szCs w:val="20"/>
                              </w:rPr>
                              <w:t>uo</w:t>
                            </w:r>
                          </w:p>
                        </w:tc>
                      </w:tr>
                      <w:tr w:rsidR="00617CD5" w:rsidRPr="00283152" w:rsidTr="00D1057C">
                        <w:tc>
                          <w:tcPr>
                            <w:tcW w:w="7088" w:type="dxa"/>
                            <w:shd w:val="clear" w:color="auto" w:fill="auto"/>
                          </w:tcPr>
                          <w:p w:rsidR="00617CD5" w:rsidRPr="00283152" w:rsidRDefault="00617CD5" w:rsidP="00B92DBD">
                            <w:pPr>
                              <w:spacing w:line="360" w:lineRule="auto"/>
                              <w:rPr>
                                <w:sz w:val="20"/>
                                <w:szCs w:val="20"/>
                              </w:rPr>
                            </w:pPr>
                            <w:r w:rsidRPr="00283152">
                              <w:rPr>
                                <w:b/>
                                <w:i/>
                                <w:color w:val="FF0000"/>
                                <w:sz w:val="20"/>
                                <w:szCs w:val="20"/>
                              </w:rPr>
                              <w:t>Planuojamos atostogos</w:t>
                            </w:r>
                          </w:p>
                        </w:tc>
                        <w:tc>
                          <w:tcPr>
                            <w:tcW w:w="2808" w:type="dxa"/>
                            <w:shd w:val="clear" w:color="auto" w:fill="auto"/>
                            <w:vAlign w:val="center"/>
                          </w:tcPr>
                          <w:p w:rsidR="00617CD5" w:rsidRPr="00283152" w:rsidRDefault="00617CD5" w:rsidP="00B92DBD">
                            <w:pPr>
                              <w:spacing w:line="360" w:lineRule="auto"/>
                              <w:rPr>
                                <w:sz w:val="20"/>
                                <w:szCs w:val="20"/>
                              </w:rPr>
                            </w:pPr>
                            <w:r w:rsidRPr="00283152">
                              <w:rPr>
                                <w:sz w:val="20"/>
                                <w:szCs w:val="20"/>
                              </w:rPr>
                              <w:t>2015-07-07 – 2015-07-24</w:t>
                            </w:r>
                          </w:p>
                        </w:tc>
                      </w:tr>
                      <w:tr w:rsidR="00617CD5" w:rsidRPr="00283152" w:rsidTr="00D1057C">
                        <w:tc>
                          <w:tcPr>
                            <w:tcW w:w="7088" w:type="dxa"/>
                            <w:shd w:val="clear" w:color="auto" w:fill="auto"/>
                          </w:tcPr>
                          <w:p w:rsidR="00617CD5" w:rsidRPr="00283152" w:rsidRDefault="00617CD5" w:rsidP="00B92DBD">
                            <w:pPr>
                              <w:spacing w:line="360" w:lineRule="auto"/>
                              <w:rPr>
                                <w:b/>
                                <w:i/>
                                <w:color w:val="FF0000"/>
                                <w:sz w:val="20"/>
                                <w:szCs w:val="20"/>
                              </w:rPr>
                            </w:pPr>
                            <w:r w:rsidRPr="00283152">
                              <w:rPr>
                                <w:sz w:val="20"/>
                                <w:szCs w:val="20"/>
                              </w:rPr>
                              <w:t>KRA eigos pristatytas vadovui ir valdybos viršininkui</w:t>
                            </w:r>
                          </w:p>
                        </w:tc>
                        <w:tc>
                          <w:tcPr>
                            <w:tcW w:w="2808" w:type="dxa"/>
                            <w:shd w:val="clear" w:color="auto" w:fill="auto"/>
                            <w:vAlign w:val="center"/>
                          </w:tcPr>
                          <w:p w:rsidR="00617CD5" w:rsidRPr="00283152" w:rsidRDefault="00617CD5" w:rsidP="00B92DBD">
                            <w:pPr>
                              <w:spacing w:line="360" w:lineRule="auto"/>
                              <w:rPr>
                                <w:sz w:val="20"/>
                                <w:szCs w:val="20"/>
                              </w:rPr>
                            </w:pPr>
                            <w:r w:rsidRPr="00283152">
                              <w:rPr>
                                <w:sz w:val="20"/>
                                <w:szCs w:val="20"/>
                              </w:rPr>
                              <w:t>2015-07-27</w:t>
                            </w:r>
                          </w:p>
                        </w:tc>
                      </w:tr>
                      <w:tr w:rsidR="00617CD5" w:rsidRPr="00283152" w:rsidTr="00D1057C">
                        <w:tc>
                          <w:tcPr>
                            <w:tcW w:w="7088" w:type="dxa"/>
                            <w:shd w:val="clear" w:color="auto" w:fill="auto"/>
                          </w:tcPr>
                          <w:p w:rsidR="00617CD5" w:rsidRPr="00283152" w:rsidRDefault="00617CD5" w:rsidP="00B92DBD">
                            <w:pPr>
                              <w:spacing w:line="360" w:lineRule="auto"/>
                              <w:jc w:val="both"/>
                              <w:rPr>
                                <w:sz w:val="20"/>
                                <w:szCs w:val="20"/>
                              </w:rPr>
                            </w:pPr>
                            <w:r w:rsidRPr="00283152">
                              <w:rPr>
                                <w:sz w:val="20"/>
                                <w:szCs w:val="20"/>
                              </w:rPr>
                              <w:t>Galutinis išvados rašymas</w:t>
                            </w:r>
                          </w:p>
                        </w:tc>
                        <w:tc>
                          <w:tcPr>
                            <w:tcW w:w="2808" w:type="dxa"/>
                            <w:shd w:val="clear" w:color="auto" w:fill="auto"/>
                            <w:vAlign w:val="center"/>
                          </w:tcPr>
                          <w:p w:rsidR="00617CD5" w:rsidRPr="00283152" w:rsidDel="006B48D6" w:rsidRDefault="00617CD5" w:rsidP="00B92DBD">
                            <w:pPr>
                              <w:spacing w:line="360" w:lineRule="auto"/>
                              <w:rPr>
                                <w:sz w:val="20"/>
                                <w:szCs w:val="20"/>
                              </w:rPr>
                            </w:pPr>
                            <w:r w:rsidRPr="00283152">
                              <w:rPr>
                                <w:sz w:val="20"/>
                                <w:szCs w:val="20"/>
                              </w:rPr>
                              <w:t>Iki 2015-08-14</w:t>
                            </w:r>
                          </w:p>
                        </w:tc>
                      </w:tr>
                      <w:tr w:rsidR="00617CD5" w:rsidRPr="00283152" w:rsidTr="00D1057C">
                        <w:tc>
                          <w:tcPr>
                            <w:tcW w:w="7088" w:type="dxa"/>
                            <w:shd w:val="clear" w:color="auto" w:fill="auto"/>
                          </w:tcPr>
                          <w:p w:rsidR="00617CD5" w:rsidRPr="00283152" w:rsidDel="00DE5495" w:rsidRDefault="00617CD5" w:rsidP="00B92DBD">
                            <w:pPr>
                              <w:spacing w:line="360" w:lineRule="auto"/>
                              <w:jc w:val="both"/>
                              <w:rPr>
                                <w:sz w:val="20"/>
                                <w:szCs w:val="20"/>
                              </w:rPr>
                            </w:pPr>
                            <w:r w:rsidRPr="00283152">
                              <w:rPr>
                                <w:sz w:val="20"/>
                                <w:szCs w:val="20"/>
                              </w:rPr>
                              <w:t>Analizės projekto pateikimas padalinio vadovui</w:t>
                            </w:r>
                          </w:p>
                        </w:tc>
                        <w:tc>
                          <w:tcPr>
                            <w:tcW w:w="2808" w:type="dxa"/>
                            <w:shd w:val="clear" w:color="auto" w:fill="auto"/>
                            <w:vAlign w:val="center"/>
                          </w:tcPr>
                          <w:p w:rsidR="00617CD5" w:rsidRDefault="00617CD5" w:rsidP="00B92DBD">
                            <w:pPr>
                              <w:spacing w:line="360" w:lineRule="auto"/>
                              <w:rPr>
                                <w:sz w:val="20"/>
                                <w:szCs w:val="20"/>
                              </w:rPr>
                            </w:pPr>
                            <w:r w:rsidRPr="00283152">
                              <w:rPr>
                                <w:sz w:val="20"/>
                                <w:szCs w:val="20"/>
                              </w:rPr>
                              <w:t>Iki 2015-08-17</w:t>
                            </w:r>
                          </w:p>
                          <w:p w:rsidR="00617CD5" w:rsidRDefault="00617CD5" w:rsidP="00B92DBD">
                            <w:pPr>
                              <w:spacing w:line="360" w:lineRule="auto"/>
                              <w:rPr>
                                <w:sz w:val="20"/>
                                <w:szCs w:val="20"/>
                              </w:rPr>
                            </w:pPr>
                          </w:p>
                          <w:p w:rsidR="00617CD5" w:rsidRPr="00283152" w:rsidRDefault="00617CD5" w:rsidP="00B92DBD">
                            <w:pPr>
                              <w:spacing w:line="360" w:lineRule="auto"/>
                              <w:rPr>
                                <w:sz w:val="20"/>
                                <w:szCs w:val="20"/>
                              </w:rPr>
                            </w:pPr>
                          </w:p>
                        </w:tc>
                      </w:tr>
                      <w:tr w:rsidR="00617CD5" w:rsidRPr="00283152" w:rsidTr="00D1057C">
                        <w:tc>
                          <w:tcPr>
                            <w:tcW w:w="7088" w:type="dxa"/>
                            <w:shd w:val="clear" w:color="auto" w:fill="auto"/>
                          </w:tcPr>
                          <w:p w:rsidR="00617CD5" w:rsidRPr="00283152" w:rsidRDefault="00617CD5" w:rsidP="00B92DBD">
                            <w:pPr>
                              <w:spacing w:line="360" w:lineRule="auto"/>
                              <w:jc w:val="both"/>
                              <w:rPr>
                                <w:sz w:val="20"/>
                                <w:szCs w:val="20"/>
                              </w:rPr>
                            </w:pPr>
                            <w:r w:rsidRPr="00283152">
                              <w:rPr>
                                <w:sz w:val="20"/>
                                <w:szCs w:val="20"/>
                              </w:rPr>
                              <w:t>Analizės projekto pateikimas KPV vadovui</w:t>
                            </w:r>
                          </w:p>
                        </w:tc>
                        <w:tc>
                          <w:tcPr>
                            <w:tcW w:w="2808" w:type="dxa"/>
                            <w:shd w:val="clear" w:color="auto" w:fill="auto"/>
                            <w:vAlign w:val="center"/>
                          </w:tcPr>
                          <w:p w:rsidR="00617CD5" w:rsidRPr="00283152" w:rsidRDefault="00617CD5" w:rsidP="00B92DBD">
                            <w:pPr>
                              <w:spacing w:line="360" w:lineRule="auto"/>
                              <w:rPr>
                                <w:sz w:val="20"/>
                                <w:szCs w:val="20"/>
                              </w:rPr>
                            </w:pPr>
                            <w:r w:rsidRPr="00283152">
                              <w:rPr>
                                <w:sz w:val="20"/>
                                <w:szCs w:val="20"/>
                              </w:rPr>
                              <w:t>Iki 2015-08-21</w:t>
                            </w:r>
                          </w:p>
                        </w:tc>
                      </w:tr>
                      <w:tr w:rsidR="00617CD5" w:rsidRPr="00283152" w:rsidTr="00D1057C">
                        <w:tc>
                          <w:tcPr>
                            <w:tcW w:w="7088" w:type="dxa"/>
                            <w:shd w:val="clear" w:color="auto" w:fill="auto"/>
                          </w:tcPr>
                          <w:p w:rsidR="00617CD5" w:rsidRPr="00283152" w:rsidRDefault="00617CD5" w:rsidP="00B92DBD">
                            <w:pPr>
                              <w:spacing w:line="360" w:lineRule="auto"/>
                              <w:jc w:val="both"/>
                              <w:rPr>
                                <w:sz w:val="20"/>
                                <w:szCs w:val="20"/>
                              </w:rPr>
                            </w:pPr>
                            <w:r w:rsidRPr="00283152">
                              <w:rPr>
                                <w:sz w:val="20"/>
                                <w:szCs w:val="20"/>
                              </w:rPr>
                              <w:t>Analizės projekto pateikimas VMI ir stilistei</w:t>
                            </w:r>
                          </w:p>
                        </w:tc>
                        <w:tc>
                          <w:tcPr>
                            <w:tcW w:w="2808" w:type="dxa"/>
                            <w:shd w:val="clear" w:color="auto" w:fill="auto"/>
                            <w:vAlign w:val="center"/>
                          </w:tcPr>
                          <w:p w:rsidR="00617CD5" w:rsidRPr="00283152" w:rsidRDefault="00617CD5" w:rsidP="00B92DBD">
                            <w:pPr>
                              <w:spacing w:line="360" w:lineRule="auto"/>
                              <w:rPr>
                                <w:sz w:val="20"/>
                                <w:szCs w:val="20"/>
                              </w:rPr>
                            </w:pPr>
                            <w:r w:rsidRPr="00283152">
                              <w:rPr>
                                <w:sz w:val="20"/>
                                <w:szCs w:val="20"/>
                              </w:rPr>
                              <w:t>Iki 2015-08-24</w:t>
                            </w:r>
                          </w:p>
                        </w:tc>
                      </w:tr>
                      <w:tr w:rsidR="00617CD5" w:rsidRPr="00283152" w:rsidTr="00D1057C">
                        <w:tc>
                          <w:tcPr>
                            <w:tcW w:w="7088" w:type="dxa"/>
                            <w:shd w:val="clear" w:color="auto" w:fill="auto"/>
                          </w:tcPr>
                          <w:p w:rsidR="00617CD5" w:rsidRPr="00283152" w:rsidRDefault="00617CD5" w:rsidP="00B92DBD">
                            <w:pPr>
                              <w:spacing w:line="360" w:lineRule="auto"/>
                              <w:jc w:val="both"/>
                              <w:rPr>
                                <w:sz w:val="20"/>
                                <w:szCs w:val="20"/>
                              </w:rPr>
                            </w:pPr>
                            <w:r w:rsidRPr="00283152">
                              <w:rPr>
                                <w:sz w:val="20"/>
                                <w:szCs w:val="20"/>
                              </w:rPr>
                              <w:t>VMI ir stilistės pateiktų pastabų analizavimas ir, esant poreikiui, išvados koregavimas</w:t>
                            </w:r>
                          </w:p>
                        </w:tc>
                        <w:tc>
                          <w:tcPr>
                            <w:tcW w:w="2808" w:type="dxa"/>
                            <w:shd w:val="clear" w:color="auto" w:fill="auto"/>
                            <w:vAlign w:val="center"/>
                          </w:tcPr>
                          <w:p w:rsidR="00617CD5" w:rsidRPr="00283152" w:rsidRDefault="00617CD5" w:rsidP="00B92DBD">
                            <w:pPr>
                              <w:spacing w:line="360" w:lineRule="auto"/>
                              <w:rPr>
                                <w:sz w:val="20"/>
                                <w:szCs w:val="20"/>
                              </w:rPr>
                            </w:pPr>
                            <w:r w:rsidRPr="00283152">
                              <w:rPr>
                                <w:sz w:val="20"/>
                                <w:szCs w:val="20"/>
                              </w:rPr>
                              <w:t>Iki 2015-08-31</w:t>
                            </w:r>
                          </w:p>
                        </w:tc>
                      </w:tr>
                      <w:tr w:rsidR="00617CD5" w:rsidRPr="00C83270" w:rsidTr="00D1057C">
                        <w:tc>
                          <w:tcPr>
                            <w:tcW w:w="7088" w:type="dxa"/>
                            <w:shd w:val="clear" w:color="auto" w:fill="auto"/>
                          </w:tcPr>
                          <w:p w:rsidR="00617CD5" w:rsidRPr="00283152" w:rsidRDefault="00617CD5" w:rsidP="00B92DBD">
                            <w:pPr>
                              <w:spacing w:line="360" w:lineRule="auto"/>
                              <w:rPr>
                                <w:sz w:val="20"/>
                                <w:szCs w:val="20"/>
                              </w:rPr>
                            </w:pPr>
                            <w:r w:rsidRPr="00283152">
                              <w:rPr>
                                <w:sz w:val="20"/>
                                <w:szCs w:val="20"/>
                              </w:rPr>
                              <w:t>Išvados pateikimas direktoriaus pavaduotojui</w:t>
                            </w:r>
                          </w:p>
                        </w:tc>
                        <w:tc>
                          <w:tcPr>
                            <w:tcW w:w="2808" w:type="dxa"/>
                            <w:shd w:val="clear" w:color="auto" w:fill="auto"/>
                            <w:vAlign w:val="center"/>
                          </w:tcPr>
                          <w:p w:rsidR="00617CD5" w:rsidRPr="002662A0" w:rsidRDefault="00617CD5" w:rsidP="00B92DBD">
                            <w:pPr>
                              <w:spacing w:line="360" w:lineRule="auto"/>
                              <w:rPr>
                                <w:sz w:val="20"/>
                                <w:szCs w:val="20"/>
                              </w:rPr>
                            </w:pPr>
                            <w:r w:rsidRPr="00283152">
                              <w:rPr>
                                <w:sz w:val="20"/>
                                <w:szCs w:val="20"/>
                              </w:rPr>
                              <w:t>2015-08-31</w:t>
                            </w:r>
                          </w:p>
                        </w:tc>
                      </w:tr>
                    </w:tbl>
                    <w:p w:rsidR="00617CD5" w:rsidRPr="00935650" w:rsidRDefault="00617CD5" w:rsidP="00B92DBD">
                      <w:pPr>
                        <w:pStyle w:val="BodyText2"/>
                        <w:spacing w:after="0" w:line="360" w:lineRule="auto"/>
                        <w:ind w:left="1080"/>
                        <w:contextualSpacing/>
                        <w:jc w:val="both"/>
                      </w:pPr>
                    </w:p>
                    <w:p w:rsidR="00617CD5" w:rsidRDefault="00617CD5" w:rsidP="00B92DBD">
                      <w:pPr>
                        <w:spacing w:line="360" w:lineRule="auto"/>
                      </w:pPr>
                    </w:p>
                  </w:txbxContent>
                </v:textbox>
              </v:shape>
            </w:pict>
          </mc:Fallback>
        </mc:AlternateContent>
      </w:r>
      <w:r w:rsidR="00FC4385" w:rsidRPr="00D1057C">
        <w:rPr>
          <w:b/>
        </w:rPr>
        <w:t>Pavyzd</w:t>
      </w:r>
      <w:r w:rsidR="00473ACA" w:rsidRPr="00D1057C">
        <w:rPr>
          <w:b/>
        </w:rPr>
        <w:t>ys</w:t>
      </w:r>
      <w:r w:rsidR="00D45491" w:rsidRPr="00D1057C">
        <w:rPr>
          <w:b/>
        </w:rPr>
        <w:t>.</w:t>
      </w:r>
      <w:r w:rsidR="0080102D" w:rsidRPr="00D1057C">
        <w:rPr>
          <w:b/>
        </w:rPr>
        <w:t xml:space="preserve"> </w:t>
      </w:r>
      <w:r w:rsidR="0080102D" w:rsidRPr="00D1057C">
        <w:t>Korupcijos rizikos analizės atlikimo planas</w:t>
      </w:r>
      <w:r w:rsidR="00D45491" w:rsidRPr="00D1057C">
        <w:t>:</w:t>
      </w:r>
    </w:p>
    <w:p w:rsidR="00FC4385" w:rsidRPr="00D1057C" w:rsidRDefault="00FC4385" w:rsidP="00B92DBD">
      <w:pPr>
        <w:pStyle w:val="BodyText2"/>
        <w:spacing w:after="0" w:line="360" w:lineRule="auto"/>
        <w:contextualSpacing/>
        <w:jc w:val="both"/>
      </w:pPr>
    </w:p>
    <w:p w:rsidR="00AA7D20" w:rsidRPr="00D1057C" w:rsidRDefault="00AA7D20" w:rsidP="00B92DBD">
      <w:pPr>
        <w:pStyle w:val="BodyText2"/>
        <w:spacing w:after="0" w:line="360" w:lineRule="auto"/>
        <w:contextualSpacing/>
        <w:jc w:val="both"/>
      </w:pPr>
    </w:p>
    <w:p w:rsidR="00AA7D20" w:rsidRPr="00D1057C" w:rsidRDefault="00AA7D20" w:rsidP="00B92DBD">
      <w:pPr>
        <w:pStyle w:val="BodyText2"/>
        <w:spacing w:after="0" w:line="360" w:lineRule="auto"/>
        <w:contextualSpacing/>
        <w:jc w:val="both"/>
      </w:pPr>
    </w:p>
    <w:p w:rsidR="00AA7D20" w:rsidRPr="00D1057C" w:rsidRDefault="00AA7D20" w:rsidP="00B92DBD">
      <w:pPr>
        <w:pStyle w:val="BodyText2"/>
        <w:spacing w:after="0" w:line="360" w:lineRule="auto"/>
        <w:contextualSpacing/>
        <w:jc w:val="both"/>
      </w:pPr>
    </w:p>
    <w:p w:rsidR="00AA7D20" w:rsidRPr="00D1057C" w:rsidRDefault="00AA7D20" w:rsidP="00B92DBD">
      <w:pPr>
        <w:pStyle w:val="BodyText2"/>
        <w:spacing w:after="0" w:line="360" w:lineRule="auto"/>
        <w:contextualSpacing/>
        <w:jc w:val="both"/>
      </w:pPr>
    </w:p>
    <w:p w:rsidR="00AA7D20" w:rsidRPr="00D1057C" w:rsidRDefault="00AA7D20" w:rsidP="00B92DBD">
      <w:pPr>
        <w:pStyle w:val="BodyText2"/>
        <w:spacing w:after="0" w:line="360" w:lineRule="auto"/>
        <w:contextualSpacing/>
        <w:jc w:val="both"/>
      </w:pPr>
    </w:p>
    <w:p w:rsidR="00AA7D20" w:rsidRPr="00D1057C" w:rsidRDefault="00AA7D20" w:rsidP="00B92DBD">
      <w:pPr>
        <w:pStyle w:val="BodyText2"/>
        <w:spacing w:after="0" w:line="360" w:lineRule="auto"/>
        <w:contextualSpacing/>
        <w:jc w:val="both"/>
      </w:pPr>
    </w:p>
    <w:p w:rsidR="00AA7D20" w:rsidRPr="00D1057C" w:rsidRDefault="00AA7D20" w:rsidP="00B92DBD">
      <w:pPr>
        <w:pStyle w:val="BodyText2"/>
        <w:spacing w:after="0" w:line="360" w:lineRule="auto"/>
        <w:contextualSpacing/>
        <w:jc w:val="both"/>
      </w:pPr>
    </w:p>
    <w:p w:rsidR="00AA7D20" w:rsidRPr="00D1057C" w:rsidRDefault="00AA7D20" w:rsidP="00B92DBD">
      <w:pPr>
        <w:pStyle w:val="BodyText2"/>
        <w:spacing w:after="0" w:line="360" w:lineRule="auto"/>
        <w:contextualSpacing/>
        <w:jc w:val="both"/>
      </w:pPr>
    </w:p>
    <w:p w:rsidR="00AA7D20" w:rsidRPr="00D1057C" w:rsidRDefault="00164D96" w:rsidP="00B92DBD">
      <w:pPr>
        <w:pStyle w:val="BodyText2"/>
        <w:tabs>
          <w:tab w:val="left" w:pos="4320"/>
        </w:tabs>
        <w:spacing w:after="0" w:line="360" w:lineRule="auto"/>
        <w:contextualSpacing/>
        <w:jc w:val="both"/>
      </w:pPr>
      <w:r w:rsidRPr="00D1057C">
        <w:tab/>
      </w:r>
    </w:p>
    <w:p w:rsidR="00AA7D20" w:rsidRPr="00D1057C" w:rsidRDefault="00AA7D20" w:rsidP="00B92DBD">
      <w:pPr>
        <w:pStyle w:val="BodyText2"/>
        <w:spacing w:after="0" w:line="360" w:lineRule="auto"/>
        <w:contextualSpacing/>
        <w:jc w:val="both"/>
      </w:pPr>
    </w:p>
    <w:p w:rsidR="00AA7D20" w:rsidRPr="00D1057C" w:rsidRDefault="00AA7D20" w:rsidP="00B92DBD">
      <w:pPr>
        <w:pStyle w:val="BodyText2"/>
        <w:spacing w:after="0" w:line="360" w:lineRule="auto"/>
        <w:contextualSpacing/>
        <w:jc w:val="both"/>
      </w:pPr>
    </w:p>
    <w:p w:rsidR="00473ACA" w:rsidRPr="00D1057C" w:rsidRDefault="00473ACA" w:rsidP="00B92DBD">
      <w:pPr>
        <w:pStyle w:val="BodyText2"/>
        <w:spacing w:after="0" w:line="360" w:lineRule="auto"/>
        <w:contextualSpacing/>
        <w:jc w:val="both"/>
      </w:pPr>
    </w:p>
    <w:p w:rsidR="00473ACA" w:rsidRPr="00D1057C" w:rsidRDefault="00473ACA" w:rsidP="00B92DBD">
      <w:pPr>
        <w:pStyle w:val="BodyText2"/>
        <w:spacing w:after="0" w:line="360" w:lineRule="auto"/>
        <w:contextualSpacing/>
        <w:jc w:val="both"/>
      </w:pPr>
    </w:p>
    <w:p w:rsidR="00473ACA" w:rsidRPr="00D1057C" w:rsidRDefault="00473ACA" w:rsidP="00B92DBD">
      <w:pPr>
        <w:pStyle w:val="BodyText2"/>
        <w:spacing w:after="0" w:line="360" w:lineRule="auto"/>
        <w:contextualSpacing/>
        <w:jc w:val="both"/>
      </w:pPr>
    </w:p>
    <w:p w:rsidR="00473ACA" w:rsidRPr="00D1057C" w:rsidRDefault="00473ACA" w:rsidP="00B92DBD">
      <w:pPr>
        <w:pStyle w:val="BodyText2"/>
        <w:spacing w:after="0" w:line="360" w:lineRule="auto"/>
        <w:contextualSpacing/>
        <w:jc w:val="both"/>
      </w:pPr>
    </w:p>
    <w:p w:rsidR="00473ACA" w:rsidRPr="00D1057C" w:rsidRDefault="00473ACA" w:rsidP="00B92DBD">
      <w:pPr>
        <w:pStyle w:val="BodyText2"/>
        <w:spacing w:after="0" w:line="360" w:lineRule="auto"/>
        <w:contextualSpacing/>
        <w:jc w:val="both"/>
      </w:pPr>
    </w:p>
    <w:p w:rsidR="00473ACA" w:rsidRPr="00D1057C" w:rsidRDefault="00473ACA" w:rsidP="00B92DBD">
      <w:pPr>
        <w:pStyle w:val="BodyText2"/>
        <w:spacing w:after="0" w:line="360" w:lineRule="auto"/>
        <w:contextualSpacing/>
        <w:jc w:val="both"/>
      </w:pPr>
    </w:p>
    <w:p w:rsidR="00473ACA" w:rsidRPr="00D1057C" w:rsidRDefault="00473ACA" w:rsidP="00B92DBD">
      <w:pPr>
        <w:pStyle w:val="BodyText2"/>
        <w:spacing w:after="0" w:line="360" w:lineRule="auto"/>
        <w:contextualSpacing/>
        <w:jc w:val="both"/>
      </w:pPr>
    </w:p>
    <w:p w:rsidR="00473ACA" w:rsidRPr="00D1057C" w:rsidRDefault="00473ACA" w:rsidP="00B92DBD">
      <w:pPr>
        <w:pStyle w:val="BodyText2"/>
        <w:spacing w:after="0" w:line="360" w:lineRule="auto"/>
        <w:contextualSpacing/>
        <w:jc w:val="both"/>
      </w:pPr>
    </w:p>
    <w:p w:rsidR="00473ACA" w:rsidRPr="00D1057C" w:rsidRDefault="00473ACA" w:rsidP="00B92DBD">
      <w:pPr>
        <w:pStyle w:val="BodyText2"/>
        <w:spacing w:after="0" w:line="360" w:lineRule="auto"/>
        <w:contextualSpacing/>
        <w:jc w:val="both"/>
      </w:pPr>
    </w:p>
    <w:p w:rsidR="00473ACA" w:rsidRPr="00D1057C" w:rsidRDefault="00473ACA" w:rsidP="00B92DBD">
      <w:pPr>
        <w:pStyle w:val="BodyText2"/>
        <w:spacing w:after="0" w:line="360" w:lineRule="auto"/>
        <w:contextualSpacing/>
        <w:jc w:val="both"/>
      </w:pPr>
    </w:p>
    <w:p w:rsidR="00473ACA" w:rsidRPr="00D1057C" w:rsidRDefault="00473ACA" w:rsidP="00B92DBD">
      <w:pPr>
        <w:pStyle w:val="BodyText2"/>
        <w:spacing w:after="0" w:line="360" w:lineRule="auto"/>
        <w:contextualSpacing/>
        <w:jc w:val="both"/>
      </w:pPr>
    </w:p>
    <w:p w:rsidR="00473ACA" w:rsidRPr="00D1057C" w:rsidRDefault="00473ACA" w:rsidP="00B92DBD">
      <w:pPr>
        <w:pStyle w:val="BodyText2"/>
        <w:spacing w:after="0" w:line="360" w:lineRule="auto"/>
        <w:contextualSpacing/>
        <w:jc w:val="both"/>
      </w:pPr>
    </w:p>
    <w:p w:rsidR="00473ACA" w:rsidRPr="00D1057C" w:rsidRDefault="00473ACA" w:rsidP="00B92DBD">
      <w:pPr>
        <w:pStyle w:val="BodyText2"/>
        <w:spacing w:after="0" w:line="360" w:lineRule="auto"/>
        <w:contextualSpacing/>
        <w:jc w:val="both"/>
      </w:pPr>
    </w:p>
    <w:p w:rsidR="00473ACA" w:rsidRPr="00D1057C" w:rsidRDefault="00473ACA" w:rsidP="00B92DBD">
      <w:pPr>
        <w:pStyle w:val="BodyText2"/>
        <w:spacing w:after="0" w:line="360" w:lineRule="auto"/>
        <w:contextualSpacing/>
        <w:jc w:val="both"/>
      </w:pPr>
    </w:p>
    <w:p w:rsidR="00473ACA" w:rsidRPr="00D1057C" w:rsidRDefault="00473ACA" w:rsidP="00B92DBD">
      <w:pPr>
        <w:pStyle w:val="BodyText2"/>
        <w:spacing w:after="0" w:line="360" w:lineRule="auto"/>
        <w:contextualSpacing/>
        <w:jc w:val="both"/>
      </w:pPr>
    </w:p>
    <w:p w:rsidR="00EB7642" w:rsidRPr="00D1057C" w:rsidRDefault="00D45491" w:rsidP="00617CD5">
      <w:pPr>
        <w:pStyle w:val="BodyText2"/>
        <w:spacing w:after="0" w:line="360" w:lineRule="auto"/>
        <w:ind w:firstLine="851"/>
        <w:contextualSpacing/>
        <w:jc w:val="both"/>
      </w:pPr>
      <w:r w:rsidRPr="00D1057C">
        <w:t xml:space="preserve">30. </w:t>
      </w:r>
      <w:r w:rsidR="00EB7642" w:rsidRPr="00D1057C">
        <w:t>Plan</w:t>
      </w:r>
      <w:r w:rsidR="008360BA">
        <w:t xml:space="preserve">o projektas parengiamas </w:t>
      </w:r>
      <w:r w:rsidR="00EB7642" w:rsidRPr="00D1057C">
        <w:t xml:space="preserve">per 5 darbo dienas </w:t>
      </w:r>
      <w:r w:rsidR="008360BA">
        <w:t xml:space="preserve">nuo KRA analizės pradžios </w:t>
      </w:r>
      <w:r w:rsidR="00EB7642" w:rsidRPr="00D1057C">
        <w:t xml:space="preserve">laisvos formos raštu, </w:t>
      </w:r>
      <w:r w:rsidR="008360BA">
        <w:t>ir paprastai per 1</w:t>
      </w:r>
      <w:r w:rsidR="006F1704">
        <w:t>-2</w:t>
      </w:r>
      <w:r w:rsidR="008360BA">
        <w:t xml:space="preserve"> darbo dien</w:t>
      </w:r>
      <w:r w:rsidR="006F1704">
        <w:t>as</w:t>
      </w:r>
      <w:r w:rsidR="008360BA">
        <w:t xml:space="preserve"> </w:t>
      </w:r>
      <w:r w:rsidR="00EB7642" w:rsidRPr="00D1057C">
        <w:t xml:space="preserve">suderinamas su tiesioginiu vadovu. Planas </w:t>
      </w:r>
      <w:r w:rsidR="0058662A">
        <w:t xml:space="preserve">atliekant </w:t>
      </w:r>
      <w:r w:rsidR="00EB7642" w:rsidRPr="00D1057C">
        <w:t>KRA gali būti keičiamas suderinus su tiesioginiu vadovu ir inform</w:t>
      </w:r>
      <w:r w:rsidR="0058662A">
        <w:t xml:space="preserve">avus </w:t>
      </w:r>
      <w:r w:rsidR="00EB7642" w:rsidRPr="00D1057C">
        <w:t>(žodžiu</w:t>
      </w:r>
      <w:r w:rsidR="00503BE3" w:rsidRPr="00D1057C">
        <w:t xml:space="preserve"> ar el.</w:t>
      </w:r>
      <w:r w:rsidR="004162F4" w:rsidRPr="00D1057C">
        <w:t xml:space="preserve"> </w:t>
      </w:r>
      <w:r w:rsidR="00503BE3" w:rsidRPr="00D1057C">
        <w:t>paštu</w:t>
      </w:r>
      <w:r w:rsidR="00EB7642" w:rsidRPr="00D1057C">
        <w:t>) Korupcijos prevencijos valdybos viršininką.</w:t>
      </w:r>
      <w:r w:rsidR="00D72F0A" w:rsidRPr="00D1057C">
        <w:t xml:space="preserve"> </w:t>
      </w:r>
      <w:r w:rsidR="004C25BB">
        <w:t>STT i</w:t>
      </w:r>
      <w:r w:rsidR="00D72F0A" w:rsidRPr="00D1057C">
        <w:t>ntranete yra sukurta</w:t>
      </w:r>
      <w:r w:rsidR="0058662A">
        <w:t>s</w:t>
      </w:r>
      <w:r w:rsidR="00D72F0A" w:rsidRPr="00D1057C">
        <w:t xml:space="preserve"> aplankas, kuriame yra saugoma informacija</w:t>
      </w:r>
      <w:r w:rsidR="004C25BB">
        <w:t>,</w:t>
      </w:r>
      <w:r w:rsidR="00D72F0A" w:rsidRPr="00D1057C">
        <w:t xml:space="preserve"> susijusi su korupcijos rizikos analizės</w:t>
      </w:r>
      <w:r w:rsidR="004162F4" w:rsidRPr="00D1057C">
        <w:t xml:space="preserve"> </w:t>
      </w:r>
      <w:r w:rsidR="00D72F0A" w:rsidRPr="00D1057C">
        <w:t>atlikimu</w:t>
      </w:r>
      <w:r w:rsidR="00D05FB0">
        <w:t xml:space="preserve">, žr. </w:t>
      </w:r>
      <w:hyperlink r:id="rId11" w:history="1">
        <w:r w:rsidRPr="00D1057C">
          <w:rPr>
            <w:rStyle w:val="Hyperlink"/>
          </w:rPr>
          <w:t>\\public\Public\Korupcijos_PREVENCIJOS_V\KRSkyrius\2015_metai\KRA_medziaga_2015</w:t>
        </w:r>
      </w:hyperlink>
      <w:r w:rsidRPr="00D1057C">
        <w:t>.</w:t>
      </w:r>
    </w:p>
    <w:p w:rsidR="00D45491" w:rsidRPr="00D1057C" w:rsidRDefault="00D45491" w:rsidP="00B92DBD">
      <w:pPr>
        <w:pStyle w:val="BodyText2"/>
        <w:spacing w:after="0" w:line="360" w:lineRule="auto"/>
        <w:ind w:left="-567" w:firstLine="851"/>
        <w:contextualSpacing/>
        <w:jc w:val="both"/>
      </w:pPr>
    </w:p>
    <w:p w:rsidR="00D45491" w:rsidRPr="00D1057C" w:rsidRDefault="00D45491" w:rsidP="00B92DBD">
      <w:pPr>
        <w:pStyle w:val="BodyText2"/>
        <w:spacing w:after="0" w:line="360" w:lineRule="auto"/>
        <w:ind w:left="-567" w:firstLine="1647"/>
        <w:contextualSpacing/>
        <w:jc w:val="both"/>
      </w:pPr>
    </w:p>
    <w:p w:rsidR="00262905" w:rsidRPr="00B92DBD" w:rsidRDefault="00503BE3" w:rsidP="00B92DBD">
      <w:pPr>
        <w:pStyle w:val="BodyText2"/>
        <w:spacing w:after="0" w:line="240" w:lineRule="auto"/>
        <w:contextualSpacing/>
        <w:jc w:val="center"/>
        <w:rPr>
          <w:b/>
        </w:rPr>
      </w:pPr>
      <w:r w:rsidRPr="00B92DBD">
        <w:rPr>
          <w:b/>
        </w:rPr>
        <w:t>Korupcijos rizikos analizės struktūra</w:t>
      </w:r>
    </w:p>
    <w:p w:rsidR="00503BE3" w:rsidRPr="00D1057C" w:rsidRDefault="00503BE3" w:rsidP="00B92DBD">
      <w:pPr>
        <w:pStyle w:val="BodyText2"/>
        <w:spacing w:after="0" w:line="240" w:lineRule="auto"/>
        <w:ind w:firstLine="851"/>
        <w:contextualSpacing/>
        <w:jc w:val="both"/>
        <w:rPr>
          <w:b/>
          <w:i/>
        </w:rPr>
      </w:pPr>
    </w:p>
    <w:p w:rsidR="00503BE3" w:rsidRDefault="00D45491" w:rsidP="00B92DBD">
      <w:pPr>
        <w:pStyle w:val="BodyText2"/>
        <w:spacing w:after="0" w:line="360" w:lineRule="auto"/>
        <w:ind w:firstLine="851"/>
        <w:contextualSpacing/>
        <w:jc w:val="both"/>
      </w:pPr>
      <w:r w:rsidRPr="00D1057C">
        <w:t xml:space="preserve">31. </w:t>
      </w:r>
      <w:r w:rsidR="00503BE3" w:rsidRPr="00D1057C">
        <w:t>Korupcijos rizikos analizės išvados gali skirtis savo turiniu, informacijos pateikimo stiliumi ir pan., tačiau bendrieji KRA formos reikalavimai yra nustatyti Apraše ir jos priede yra patvirtinta korupcijos rizikos analizės forma.</w:t>
      </w:r>
    </w:p>
    <w:p w:rsidR="00B83E14" w:rsidRPr="00D1057C" w:rsidRDefault="00B83E14" w:rsidP="00B92DBD">
      <w:pPr>
        <w:pStyle w:val="BodyText2"/>
        <w:spacing w:after="0" w:line="360" w:lineRule="auto"/>
        <w:ind w:firstLine="851"/>
        <w:contextualSpacing/>
        <w:jc w:val="both"/>
      </w:pPr>
      <w:r>
        <w:t>31.1. Įžanginėje dalyje:</w:t>
      </w:r>
    </w:p>
    <w:p w:rsidR="00503BE3" w:rsidRPr="00D1057C" w:rsidRDefault="005604C3" w:rsidP="00B92DBD">
      <w:pPr>
        <w:pStyle w:val="BodyText2"/>
        <w:spacing w:after="0" w:line="360" w:lineRule="auto"/>
        <w:ind w:firstLine="851"/>
        <w:contextualSpacing/>
        <w:jc w:val="both"/>
      </w:pPr>
      <w:r w:rsidRPr="00D1057C">
        <w:t>31.</w:t>
      </w:r>
      <w:r w:rsidR="00B83E14">
        <w:t>1.</w:t>
      </w:r>
      <w:r w:rsidRPr="00D1057C">
        <w:t xml:space="preserve">1. Išvardijami </w:t>
      </w:r>
      <w:r w:rsidR="009C0BF6" w:rsidRPr="00D1057C">
        <w:t>teisės aktai</w:t>
      </w:r>
      <w:r w:rsidR="00B83E14">
        <w:rPr>
          <w:rStyle w:val="FootnoteReference"/>
        </w:rPr>
        <w:footnoteReference w:id="18"/>
      </w:r>
      <w:r w:rsidR="009C0BF6" w:rsidRPr="00D1057C">
        <w:t xml:space="preserve">, kuriais vadovaujantis buvo atlikta </w:t>
      </w:r>
      <w:r w:rsidR="00D05FB0">
        <w:t>KRA</w:t>
      </w:r>
      <w:r w:rsidRPr="00D1057C">
        <w:t>,</w:t>
      </w:r>
      <w:r w:rsidR="009C0BF6" w:rsidRPr="00D1057C">
        <w:t xml:space="preserve"> ir nurodoma konkreti valstybės ar savivaldybės įstai</w:t>
      </w:r>
      <w:r w:rsidR="009748E9" w:rsidRPr="00D1057C">
        <w:t>ga</w:t>
      </w:r>
      <w:r w:rsidRPr="00D1057C">
        <w:t>.</w:t>
      </w:r>
    </w:p>
    <w:p w:rsidR="009C0BF6" w:rsidRPr="00D1057C" w:rsidRDefault="005604C3" w:rsidP="00B92DBD">
      <w:pPr>
        <w:pStyle w:val="BodyText2"/>
        <w:spacing w:after="0" w:line="360" w:lineRule="auto"/>
        <w:ind w:firstLine="851"/>
        <w:contextualSpacing/>
        <w:jc w:val="both"/>
      </w:pPr>
      <w:r w:rsidRPr="00D1057C">
        <w:t>31.</w:t>
      </w:r>
      <w:r w:rsidR="00B83E14">
        <w:t>1.</w:t>
      </w:r>
      <w:r w:rsidRPr="00D1057C">
        <w:t xml:space="preserve">2. </w:t>
      </w:r>
      <w:r w:rsidR="009C0BF6" w:rsidRPr="00D1057C">
        <w:t xml:space="preserve">Nurodomos </w:t>
      </w:r>
      <w:r w:rsidR="009748E9" w:rsidRPr="00D1057C">
        <w:t>veiklos sritys</w:t>
      </w:r>
      <w:r w:rsidR="00822269" w:rsidRPr="00D1057C">
        <w:t xml:space="preserve"> (jos turi </w:t>
      </w:r>
      <w:r w:rsidR="00D05FB0">
        <w:t>atitikti</w:t>
      </w:r>
      <w:r w:rsidR="00822269" w:rsidRPr="00D1057C">
        <w:t xml:space="preserve"> nurodyt</w:t>
      </w:r>
      <w:r w:rsidR="00D05FB0">
        <w:t>as</w:t>
      </w:r>
      <w:r w:rsidR="00822269" w:rsidRPr="00D1057C">
        <w:t xml:space="preserve"> sprendime atlikti korupcijos rizikos analizę)</w:t>
      </w:r>
      <w:r w:rsidR="00D05FB0">
        <w:t xml:space="preserve">, kurios </w:t>
      </w:r>
      <w:r w:rsidR="00C71F4A" w:rsidRPr="00D1057C">
        <w:t>yra formuluojamos aiškiai, p</w:t>
      </w:r>
      <w:r w:rsidR="00855917" w:rsidRPr="00D1057C">
        <w:t>a</w:t>
      </w:r>
      <w:r w:rsidR="00C71F4A" w:rsidRPr="00D1057C">
        <w:t xml:space="preserve">gal galimybes </w:t>
      </w:r>
      <w:r w:rsidR="00D05FB0">
        <w:t>dėstoma taip, kaip</w:t>
      </w:r>
      <w:r w:rsidR="00C71F4A" w:rsidRPr="00D1057C">
        <w:t xml:space="preserve"> vartojam</w:t>
      </w:r>
      <w:r w:rsidR="00D05FB0">
        <w:t>a</w:t>
      </w:r>
      <w:r w:rsidR="00C71F4A" w:rsidRPr="00D1057C">
        <w:t xml:space="preserve"> teisės aktuose</w:t>
      </w:r>
      <w:r w:rsidRPr="00D1057C">
        <w:t>.</w:t>
      </w:r>
    </w:p>
    <w:p w:rsidR="00D05FB0" w:rsidRPr="00D1057C" w:rsidRDefault="005604C3" w:rsidP="00B92DBD">
      <w:pPr>
        <w:pStyle w:val="BodyText2"/>
        <w:spacing w:after="0" w:line="360" w:lineRule="auto"/>
        <w:ind w:firstLine="851"/>
        <w:contextualSpacing/>
        <w:jc w:val="both"/>
      </w:pPr>
      <w:r w:rsidRPr="00D1057C">
        <w:t>31.</w:t>
      </w:r>
      <w:r w:rsidR="00B83E14">
        <w:t>1.</w:t>
      </w:r>
      <w:r w:rsidRPr="00D1057C">
        <w:t xml:space="preserve">3. </w:t>
      </w:r>
      <w:r w:rsidR="009748E9" w:rsidRPr="00D1057C">
        <w:t>Analizės atlikimo pagrindas</w:t>
      </w:r>
      <w:r w:rsidR="00C71F4A" w:rsidRPr="00D1057C">
        <w:t xml:space="preserve"> – dokumentas, </w:t>
      </w:r>
      <w:r w:rsidR="00D05FB0" w:rsidRPr="00D1057C">
        <w:t>kuri</w:t>
      </w:r>
      <w:r w:rsidR="00D05FB0">
        <w:t xml:space="preserve">ame nurodytas </w:t>
      </w:r>
      <w:r w:rsidR="00C71F4A" w:rsidRPr="00D1057C">
        <w:t>priimtas sprendimas atlikti korupcijos rizikos analizę, jo numeris ir data</w:t>
      </w:r>
      <w:r w:rsidRPr="00D1057C">
        <w:t>.</w:t>
      </w:r>
      <w:r w:rsidR="00D05FB0">
        <w:t xml:space="preserve"> </w:t>
      </w:r>
    </w:p>
    <w:p w:rsidR="009748E9" w:rsidRPr="00D1057C" w:rsidRDefault="00D05FB0" w:rsidP="00B92DBD">
      <w:pPr>
        <w:pStyle w:val="BodyText2"/>
        <w:spacing w:after="0" w:line="360" w:lineRule="auto"/>
        <w:ind w:firstLine="851"/>
        <w:contextualSpacing/>
        <w:jc w:val="both"/>
      </w:pPr>
      <w:r>
        <w:t>31.</w:t>
      </w:r>
      <w:r w:rsidR="00B83E14">
        <w:t>1.</w:t>
      </w:r>
      <w:r>
        <w:t xml:space="preserve">4. </w:t>
      </w:r>
      <w:r w:rsidR="009748E9" w:rsidRPr="00D1057C">
        <w:t>Pareigūn</w:t>
      </w:r>
      <w:r w:rsidR="005604C3" w:rsidRPr="00D1057C">
        <w:t>o,</w:t>
      </w:r>
      <w:r w:rsidR="009748E9" w:rsidRPr="00D1057C">
        <w:t xml:space="preserve"> atlik</w:t>
      </w:r>
      <w:r w:rsidR="005604C3" w:rsidRPr="00D1057C">
        <w:t>usio</w:t>
      </w:r>
      <w:r w:rsidR="009748E9" w:rsidRPr="00D1057C">
        <w:t xml:space="preserve"> </w:t>
      </w:r>
      <w:r>
        <w:t>KRA</w:t>
      </w:r>
      <w:r w:rsidR="005604C3" w:rsidRPr="00D1057C">
        <w:t xml:space="preserve">, </w:t>
      </w:r>
      <w:r w:rsidR="00C71F4A" w:rsidRPr="00D1057C">
        <w:t>vardas</w:t>
      </w:r>
      <w:r w:rsidR="005604C3" w:rsidRPr="00D1057C">
        <w:t xml:space="preserve"> ir </w:t>
      </w:r>
      <w:r w:rsidR="00C71F4A" w:rsidRPr="00D1057C">
        <w:t>pavardė</w:t>
      </w:r>
      <w:r w:rsidR="005604C3" w:rsidRPr="00D1057C">
        <w:t xml:space="preserve">, </w:t>
      </w:r>
      <w:r w:rsidR="00C71F4A" w:rsidRPr="00D1057C">
        <w:t>pareigos</w:t>
      </w:r>
      <w:r w:rsidR="005604C3" w:rsidRPr="00D1057C">
        <w:t>.</w:t>
      </w:r>
    </w:p>
    <w:p w:rsidR="009748E9" w:rsidRPr="00D1057C" w:rsidRDefault="005604C3" w:rsidP="00B92DBD">
      <w:pPr>
        <w:pStyle w:val="BodyText2"/>
        <w:spacing w:after="0" w:line="360" w:lineRule="auto"/>
        <w:ind w:firstLine="851"/>
        <w:contextualSpacing/>
        <w:jc w:val="both"/>
      </w:pPr>
      <w:r w:rsidRPr="00D1057C">
        <w:t>31.</w:t>
      </w:r>
      <w:r w:rsidR="00B83E14">
        <w:t>1.</w:t>
      </w:r>
      <w:r w:rsidRPr="00D1057C">
        <w:t xml:space="preserve">5. </w:t>
      </w:r>
      <w:r w:rsidR="00D05FB0">
        <w:t xml:space="preserve">KRA </w:t>
      </w:r>
      <w:r w:rsidR="009748E9" w:rsidRPr="00D1057C">
        <w:t>laikotarpis</w:t>
      </w:r>
      <w:r w:rsidR="00C71F4A" w:rsidRPr="00D1057C">
        <w:t xml:space="preserve"> –</w:t>
      </w:r>
      <w:r w:rsidRPr="00D1057C">
        <w:t xml:space="preserve"> </w:t>
      </w:r>
      <w:r w:rsidR="00D05FB0">
        <w:t xml:space="preserve">KRA </w:t>
      </w:r>
      <w:r w:rsidR="00C71F4A" w:rsidRPr="00D1057C">
        <w:t>pradžios ir pabaigos data</w:t>
      </w:r>
      <w:r w:rsidR="00D05FB0">
        <w:t>. T</w:t>
      </w:r>
      <w:r w:rsidR="00C71F4A" w:rsidRPr="00D1057C">
        <w:t>erminas negali būti ilgesnis nei keturi mėnesiai</w:t>
      </w:r>
      <w:r w:rsidRPr="00D1057C">
        <w:t>.</w:t>
      </w:r>
    </w:p>
    <w:p w:rsidR="009748E9" w:rsidRPr="00D1057C" w:rsidRDefault="005604C3" w:rsidP="00B92DBD">
      <w:pPr>
        <w:pStyle w:val="BodyText2"/>
        <w:spacing w:after="0" w:line="360" w:lineRule="auto"/>
        <w:ind w:firstLine="851"/>
        <w:contextualSpacing/>
        <w:jc w:val="both"/>
      </w:pPr>
      <w:r w:rsidRPr="00D1057C">
        <w:t>31.</w:t>
      </w:r>
      <w:r w:rsidR="00B83E14">
        <w:t>1.</w:t>
      </w:r>
      <w:r w:rsidRPr="00D1057C">
        <w:t xml:space="preserve">6. </w:t>
      </w:r>
      <w:r w:rsidR="009748E9" w:rsidRPr="00D1057C">
        <w:t>Analizuotas laikotarpis</w:t>
      </w:r>
      <w:r w:rsidR="00C71F4A" w:rsidRPr="00D1057C">
        <w:t xml:space="preserve"> –</w:t>
      </w:r>
      <w:r w:rsidR="00D05FB0">
        <w:t xml:space="preserve"> </w:t>
      </w:r>
      <w:r w:rsidR="00C71F4A" w:rsidRPr="00D1057C">
        <w:t>metai, pusmečiai, kurie buvo analizuojami</w:t>
      </w:r>
      <w:r w:rsidRPr="00D1057C">
        <w:t>.</w:t>
      </w:r>
    </w:p>
    <w:p w:rsidR="005604C3" w:rsidRPr="00D1057C" w:rsidRDefault="00992E3F" w:rsidP="00B92DBD">
      <w:pPr>
        <w:pStyle w:val="BodyText2"/>
        <w:spacing w:after="0" w:line="360" w:lineRule="auto"/>
        <w:ind w:firstLine="851"/>
        <w:contextualSpacing/>
        <w:jc w:val="both"/>
      </w:pPr>
      <w:r>
        <w:t>31.</w:t>
      </w:r>
      <w:r w:rsidR="00B83E14">
        <w:t>1.</w:t>
      </w:r>
      <w:r>
        <w:t xml:space="preserve">7. </w:t>
      </w:r>
      <w:r w:rsidR="009748E9" w:rsidRPr="00D1057C">
        <w:t>Turinys</w:t>
      </w:r>
      <w:r w:rsidR="00C71F4A" w:rsidRPr="00D1057C">
        <w:t xml:space="preserve"> –</w:t>
      </w:r>
      <w:r w:rsidR="00D05FB0">
        <w:t xml:space="preserve"> </w:t>
      </w:r>
      <w:r w:rsidR="006E0F5B" w:rsidRPr="00D1057C">
        <w:t>skyrių, poskyrių pavadinimai, puslapiai</w:t>
      </w:r>
      <w:r w:rsidR="005604C3" w:rsidRPr="00D1057C">
        <w:t>.</w:t>
      </w:r>
    </w:p>
    <w:p w:rsidR="009748E9" w:rsidRDefault="00992E3F" w:rsidP="00617CD5">
      <w:pPr>
        <w:pStyle w:val="BodyText2"/>
        <w:numPr>
          <w:ilvl w:val="2"/>
          <w:numId w:val="46"/>
        </w:numPr>
        <w:tabs>
          <w:tab w:val="left" w:pos="1701"/>
        </w:tabs>
        <w:spacing w:after="0" w:line="360" w:lineRule="auto"/>
        <w:ind w:left="0" w:firstLine="851"/>
        <w:contextualSpacing/>
        <w:jc w:val="both"/>
      </w:pPr>
      <w:r>
        <w:t xml:space="preserve"> </w:t>
      </w:r>
      <w:r w:rsidR="009539AF" w:rsidRPr="00D1057C">
        <w:t>Analizės apimtis ir metodai</w:t>
      </w:r>
      <w:r w:rsidR="005604C3" w:rsidRPr="00D1057C">
        <w:t>.</w:t>
      </w:r>
    </w:p>
    <w:p w:rsidR="00B83E14" w:rsidRPr="00D1057C" w:rsidRDefault="00B83E14" w:rsidP="00617CD5">
      <w:pPr>
        <w:pStyle w:val="BodyText2"/>
        <w:tabs>
          <w:tab w:val="left" w:pos="1701"/>
        </w:tabs>
        <w:spacing w:after="0" w:line="360" w:lineRule="auto"/>
        <w:ind w:left="851"/>
        <w:contextualSpacing/>
        <w:jc w:val="both"/>
      </w:pPr>
      <w:r>
        <w:t>31.2. Aprašomojoje dalyje:</w:t>
      </w:r>
    </w:p>
    <w:p w:rsidR="00B83E14" w:rsidRPr="00617CD5" w:rsidRDefault="005604C3" w:rsidP="00617CD5">
      <w:pPr>
        <w:pStyle w:val="FootnoteText"/>
        <w:spacing w:line="360" w:lineRule="auto"/>
        <w:ind w:firstLine="851"/>
        <w:jc w:val="both"/>
        <w:rPr>
          <w:sz w:val="24"/>
          <w:szCs w:val="24"/>
        </w:rPr>
      </w:pPr>
      <w:r w:rsidRPr="00617CD5">
        <w:rPr>
          <w:sz w:val="24"/>
          <w:szCs w:val="24"/>
        </w:rPr>
        <w:t>31.</w:t>
      </w:r>
      <w:r w:rsidR="00B83E14" w:rsidRPr="00617CD5">
        <w:rPr>
          <w:sz w:val="24"/>
          <w:szCs w:val="24"/>
        </w:rPr>
        <w:t xml:space="preserve">2.1. Atskirose </w:t>
      </w:r>
      <w:r w:rsidR="00D05FB0" w:rsidRPr="00617CD5">
        <w:rPr>
          <w:sz w:val="24"/>
          <w:szCs w:val="24"/>
        </w:rPr>
        <w:t>KRA</w:t>
      </w:r>
      <w:r w:rsidR="00822269" w:rsidRPr="00617CD5">
        <w:rPr>
          <w:sz w:val="24"/>
          <w:szCs w:val="24"/>
        </w:rPr>
        <w:t xml:space="preserve"> dalys</w:t>
      </w:r>
      <w:r w:rsidR="00B83E14" w:rsidRPr="00617CD5">
        <w:rPr>
          <w:sz w:val="24"/>
          <w:szCs w:val="24"/>
        </w:rPr>
        <w:t>e, kurių pavadinimai turėtų sutapti su analizuotos veiklos srities pavadinim</w:t>
      </w:r>
      <w:r w:rsidR="006F1704">
        <w:rPr>
          <w:sz w:val="24"/>
          <w:szCs w:val="24"/>
        </w:rPr>
        <w:t>ais</w:t>
      </w:r>
      <w:r w:rsidR="00822269" w:rsidRPr="00617CD5">
        <w:rPr>
          <w:sz w:val="24"/>
          <w:szCs w:val="24"/>
        </w:rPr>
        <w:t xml:space="preserve">, </w:t>
      </w:r>
      <w:r w:rsidR="006F1704">
        <w:rPr>
          <w:sz w:val="24"/>
          <w:szCs w:val="24"/>
        </w:rPr>
        <w:t xml:space="preserve">trumpai </w:t>
      </w:r>
      <w:r w:rsidRPr="00617CD5">
        <w:rPr>
          <w:sz w:val="24"/>
          <w:szCs w:val="24"/>
        </w:rPr>
        <w:t xml:space="preserve">aprašomos </w:t>
      </w:r>
      <w:r w:rsidR="00822269" w:rsidRPr="00617CD5">
        <w:rPr>
          <w:sz w:val="24"/>
          <w:szCs w:val="24"/>
        </w:rPr>
        <w:t>veiklos sritys</w:t>
      </w:r>
      <w:r w:rsidR="00B83E14" w:rsidRPr="00617CD5">
        <w:rPr>
          <w:sz w:val="24"/>
          <w:szCs w:val="24"/>
        </w:rPr>
        <w:t>. Aprašant veiklos sritį pateikiama trumpa santrauka, kaip vyksta veiklos srities procesai, pateikiama veiklos sritį kiekybiškai ir kokybiškai charakterizuojanti informacija.</w:t>
      </w:r>
    </w:p>
    <w:p w:rsidR="00992E3F" w:rsidRDefault="00B83E14" w:rsidP="00B92DBD">
      <w:pPr>
        <w:pStyle w:val="BodyText2"/>
        <w:spacing w:after="0" w:line="360" w:lineRule="auto"/>
        <w:ind w:firstLine="851"/>
        <w:contextualSpacing/>
        <w:jc w:val="both"/>
      </w:pPr>
      <w:r>
        <w:t xml:space="preserve">31.2.2. </w:t>
      </w:r>
      <w:r w:rsidR="006F1704">
        <w:t xml:space="preserve">vėliau aprašomi </w:t>
      </w:r>
      <w:r w:rsidR="00822269" w:rsidRPr="00D1057C">
        <w:t xml:space="preserve">nustatyti </w:t>
      </w:r>
      <w:r>
        <w:t xml:space="preserve">korupcijos </w:t>
      </w:r>
      <w:r w:rsidR="00822269" w:rsidRPr="00D1057C">
        <w:t>rizikos veiksniai</w:t>
      </w:r>
      <w:r w:rsidR="006F1704">
        <w:t xml:space="preserve"> ir </w:t>
      </w:r>
      <w:r w:rsidR="00822269" w:rsidRPr="00D1057C">
        <w:t>konkre</w:t>
      </w:r>
      <w:r w:rsidR="00D05FB0">
        <w:t>tūs pasiūlymai</w:t>
      </w:r>
      <w:r>
        <w:t xml:space="preserve"> korupcijos rizikos veiksniams šalinti, mažinti ar kitaip valdyti</w:t>
      </w:r>
      <w:r w:rsidR="005604C3" w:rsidRPr="00D1057C">
        <w:t>.</w:t>
      </w:r>
      <w:r w:rsidR="00992E3F">
        <w:t xml:space="preserve"> </w:t>
      </w:r>
    </w:p>
    <w:p w:rsidR="00B83E14" w:rsidRDefault="00B83E14" w:rsidP="00B92DBD">
      <w:pPr>
        <w:pStyle w:val="BodyText2"/>
        <w:spacing w:after="0" w:line="360" w:lineRule="auto"/>
        <w:ind w:firstLine="851"/>
        <w:contextualSpacing/>
        <w:jc w:val="both"/>
      </w:pPr>
      <w:r>
        <w:t>31.3. Rezoliucinėje dalyje:</w:t>
      </w:r>
    </w:p>
    <w:p w:rsidR="005604C3" w:rsidRPr="00D1057C" w:rsidRDefault="00992E3F" w:rsidP="00B92DBD">
      <w:pPr>
        <w:pStyle w:val="BodyText2"/>
        <w:spacing w:after="0" w:line="360" w:lineRule="auto"/>
        <w:ind w:firstLine="851"/>
        <w:contextualSpacing/>
        <w:jc w:val="both"/>
      </w:pPr>
      <w:r>
        <w:t>31.</w:t>
      </w:r>
      <w:r w:rsidR="00B83E14">
        <w:t>3.</w:t>
      </w:r>
      <w:r>
        <w:t xml:space="preserve">1. </w:t>
      </w:r>
      <w:r w:rsidR="00822269" w:rsidRPr="00D1057C">
        <w:t xml:space="preserve">Motyvuotos išvados, </w:t>
      </w:r>
      <w:r w:rsidR="006F1704">
        <w:t xml:space="preserve">kiekvienai nagrinėtai veiklos sričiai. Aprašant motyvuotą išvadą nurodoma ar dėl nustatytų korupcijos rizikos veiksnių yra ar nėra korupcijos rizika. Jei daroma išvada, kad korupcijos rizika vienoje kitoje srityje yra, tokia išvada turi būti pagrįsta </w:t>
      </w:r>
      <w:r w:rsidR="00822269" w:rsidRPr="00D1057C">
        <w:t>glaustai yra apra</w:t>
      </w:r>
      <w:r w:rsidR="006F1704">
        <w:t>šytais</w:t>
      </w:r>
      <w:r w:rsidR="00822269" w:rsidRPr="00D1057C">
        <w:t xml:space="preserve"> </w:t>
      </w:r>
      <w:r w:rsidR="006F1704">
        <w:t xml:space="preserve">korupcijos </w:t>
      </w:r>
      <w:r w:rsidR="00822269" w:rsidRPr="00D1057C">
        <w:t>rizikos veiksniai</w:t>
      </w:r>
      <w:r w:rsidR="006F1704">
        <w:t>s</w:t>
      </w:r>
      <w:r w:rsidR="005604C3" w:rsidRPr="00D1057C">
        <w:t>.</w:t>
      </w:r>
    </w:p>
    <w:p w:rsidR="00992E3F" w:rsidRDefault="00992E3F" w:rsidP="00B92DBD">
      <w:pPr>
        <w:pStyle w:val="BodyText2"/>
        <w:spacing w:after="0" w:line="360" w:lineRule="auto"/>
        <w:ind w:firstLine="851"/>
        <w:contextualSpacing/>
        <w:jc w:val="both"/>
      </w:pPr>
      <w:r>
        <w:t>31.</w:t>
      </w:r>
      <w:r w:rsidR="006F1704">
        <w:t>3.2.</w:t>
      </w:r>
      <w:r>
        <w:t xml:space="preserve"> </w:t>
      </w:r>
      <w:r w:rsidR="00822269" w:rsidRPr="00D1057C">
        <w:t>Pasiūlymai įstaigai</w:t>
      </w:r>
      <w:r w:rsidR="006F1704" w:rsidRPr="006F1704">
        <w:t xml:space="preserve"> </w:t>
      </w:r>
      <w:r w:rsidR="006F1704">
        <w:t>kaip mažinti, šalinti ar kitaip valdyti nustatytus korupcijos rizikos veiksnius kiekvienai nagrinėtai veiklos sričiai</w:t>
      </w:r>
      <w:r w:rsidR="005604C3" w:rsidRPr="00D1057C">
        <w:t>.</w:t>
      </w:r>
      <w:r w:rsidR="00367308" w:rsidRPr="00D1057C">
        <w:t xml:space="preserve"> </w:t>
      </w:r>
    </w:p>
    <w:p w:rsidR="00367308" w:rsidRPr="00D1057C" w:rsidRDefault="00992E3F" w:rsidP="00B92DBD">
      <w:pPr>
        <w:pStyle w:val="BodyText2"/>
        <w:spacing w:after="0" w:line="360" w:lineRule="auto"/>
        <w:ind w:firstLine="851"/>
        <w:contextualSpacing/>
        <w:jc w:val="both"/>
      </w:pPr>
      <w:r>
        <w:lastRenderedPageBreak/>
        <w:t>31.1</w:t>
      </w:r>
      <w:r w:rsidR="006F1704">
        <w:t>.3</w:t>
      </w:r>
      <w:r>
        <w:t xml:space="preserve">. </w:t>
      </w:r>
      <w:r w:rsidR="006E0F5B" w:rsidRPr="00D1057C">
        <w:t>Priedas, kuriame nurodomi teisės aktai, dokumentai ir kita informacija</w:t>
      </w:r>
      <w:r w:rsidR="00367308" w:rsidRPr="00D1057C">
        <w:t>, kuri</w:t>
      </w:r>
      <w:r w:rsidR="006E0F5B" w:rsidRPr="00D1057C">
        <w:t xml:space="preserve"> įvertinta atliekant korupcijos rizikos analizę</w:t>
      </w:r>
      <w:r w:rsidR="00367308" w:rsidRPr="00D1057C">
        <w:t xml:space="preserve">. </w:t>
      </w:r>
    </w:p>
    <w:p w:rsidR="006E0F5B" w:rsidRDefault="006F1704" w:rsidP="00617CD5">
      <w:pPr>
        <w:pStyle w:val="BodyText2"/>
        <w:spacing w:after="0" w:line="360" w:lineRule="auto"/>
        <w:ind w:left="851"/>
        <w:contextualSpacing/>
        <w:jc w:val="both"/>
      </w:pPr>
      <w:r>
        <w:t>31.1.4.</w:t>
      </w:r>
      <w:r w:rsidR="00992E3F">
        <w:t xml:space="preserve"> </w:t>
      </w:r>
      <w:r w:rsidR="006E0F5B" w:rsidRPr="00D1057C">
        <w:t>Priedas</w:t>
      </w:r>
      <w:r w:rsidR="00D05FB0">
        <w:t xml:space="preserve">, kuriame nurodoma, kaip įgyvendinti </w:t>
      </w:r>
      <w:r w:rsidR="006E0F5B" w:rsidRPr="00D1057C">
        <w:t>pateikt</w:t>
      </w:r>
      <w:r w:rsidR="00D05FB0">
        <w:t>i</w:t>
      </w:r>
      <w:r w:rsidR="006E0F5B" w:rsidRPr="00D1057C">
        <w:t xml:space="preserve"> pasiūlym</w:t>
      </w:r>
      <w:r w:rsidR="00D05FB0">
        <w:t>ai</w:t>
      </w:r>
      <w:r w:rsidR="006E0F5B" w:rsidRPr="00D1057C">
        <w:t>.</w:t>
      </w:r>
    </w:p>
    <w:p w:rsidR="006F1704" w:rsidRPr="00D1057C" w:rsidRDefault="006F1704" w:rsidP="00617CD5">
      <w:pPr>
        <w:pStyle w:val="BodyText2"/>
        <w:spacing w:after="0" w:line="360" w:lineRule="auto"/>
        <w:ind w:firstLine="851"/>
        <w:contextualSpacing/>
        <w:jc w:val="both"/>
      </w:pPr>
      <w:r>
        <w:t>31.1.5. Jei atliekant korupcijos rizikos analizę kartu buvo įvertinta ir tai, kaip valstybės ar savivaldybės įstaiga vykdo korupcijos prevencijos priemones, tai toks vertinimas, taip pat pateikiamas atskirame KRA priede.</w:t>
      </w:r>
    </w:p>
    <w:p w:rsidR="00262905" w:rsidRPr="00D1057C" w:rsidRDefault="00262905" w:rsidP="00B92DBD">
      <w:pPr>
        <w:pStyle w:val="BodyText2"/>
        <w:spacing w:after="0" w:line="360" w:lineRule="auto"/>
        <w:ind w:firstLine="851"/>
        <w:contextualSpacing/>
        <w:jc w:val="both"/>
      </w:pPr>
    </w:p>
    <w:p w:rsidR="006E0F5B" w:rsidRPr="00B92DBD" w:rsidRDefault="006E0F5B" w:rsidP="00B92DBD">
      <w:pPr>
        <w:pStyle w:val="BodyText2"/>
        <w:spacing w:after="0" w:line="360" w:lineRule="auto"/>
        <w:ind w:firstLine="851"/>
        <w:contextualSpacing/>
        <w:jc w:val="center"/>
        <w:rPr>
          <w:b/>
        </w:rPr>
      </w:pPr>
      <w:r w:rsidRPr="00B92DBD">
        <w:rPr>
          <w:b/>
        </w:rPr>
        <w:t>Korupcijos rizikos analizės turinys</w:t>
      </w:r>
    </w:p>
    <w:p w:rsidR="006E0F5B" w:rsidRPr="00D1057C" w:rsidRDefault="006E0F5B" w:rsidP="00B92DBD">
      <w:pPr>
        <w:pStyle w:val="BodyText2"/>
        <w:spacing w:after="0" w:line="360" w:lineRule="auto"/>
        <w:ind w:firstLine="851"/>
        <w:contextualSpacing/>
        <w:jc w:val="center"/>
        <w:rPr>
          <w:b/>
          <w:i/>
        </w:rPr>
      </w:pPr>
    </w:p>
    <w:p w:rsidR="0052325E" w:rsidRPr="00D1057C" w:rsidRDefault="00367308" w:rsidP="00B92DBD">
      <w:pPr>
        <w:pStyle w:val="BodyText2"/>
        <w:spacing w:after="0" w:line="360" w:lineRule="auto"/>
        <w:ind w:firstLine="851"/>
        <w:contextualSpacing/>
        <w:jc w:val="both"/>
      </w:pPr>
      <w:r w:rsidRPr="00D1057C">
        <w:t xml:space="preserve">32. </w:t>
      </w:r>
      <w:r w:rsidR="006E0F5B" w:rsidRPr="00D1057C">
        <w:t>Korupcijos rizikos analizės turinys</w:t>
      </w:r>
      <w:r w:rsidR="009539AF" w:rsidRPr="00D1057C">
        <w:t xml:space="preserve"> neturėtų būti per daug smulkus, patartina vienos srities analizei skirti vieną skyrių, kurį</w:t>
      </w:r>
      <w:r w:rsidR="006E0F5B" w:rsidRPr="00D1057C">
        <w:t xml:space="preserve"> gali sudaryti keletas poskyrių. Skyrių ir poskyrių pavadinimai turi būti trumpi, aiškūs, atitikti tiriamos problemos esmę</w:t>
      </w:r>
      <w:r w:rsidR="00164D96" w:rsidRPr="00D1057C">
        <w:t>.</w:t>
      </w:r>
    </w:p>
    <w:p w:rsidR="0052325E" w:rsidRPr="00D1057C" w:rsidRDefault="0052325E" w:rsidP="00B92DBD">
      <w:pPr>
        <w:pStyle w:val="BodyText2"/>
        <w:spacing w:after="0" w:line="360" w:lineRule="auto"/>
        <w:ind w:firstLine="851"/>
        <w:contextualSpacing/>
        <w:jc w:val="both"/>
      </w:pPr>
      <w:r w:rsidRPr="00D1057C">
        <w:rPr>
          <w:b/>
        </w:rPr>
        <w:t>Pavyzdys</w:t>
      </w:r>
      <w:r w:rsidR="00D45491" w:rsidRPr="00D1057C">
        <w:rPr>
          <w:b/>
        </w:rPr>
        <w:t>.</w:t>
      </w:r>
      <w:r w:rsidRPr="00D1057C">
        <w:t xml:space="preserve"> Korupcijos rizikos analizės turinys</w:t>
      </w:r>
      <w:r w:rsidR="00D45491" w:rsidRPr="00D1057C">
        <w:t>:</w:t>
      </w:r>
    </w:p>
    <w:p w:rsidR="0052325E" w:rsidRPr="00A87F05" w:rsidRDefault="0052325E" w:rsidP="00B92DBD">
      <w:pPr>
        <w:pStyle w:val="PlainText"/>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b/>
          <w:sz w:val="24"/>
          <w:szCs w:val="24"/>
          <w:lang w:val="lt-LT"/>
        </w:rPr>
      </w:pPr>
      <w:r w:rsidRPr="00A87F05">
        <w:rPr>
          <w:rFonts w:ascii="Times New Roman" w:hAnsi="Times New Roman"/>
          <w:b/>
          <w:sz w:val="24"/>
          <w:szCs w:val="24"/>
          <w:lang w:val="lt-LT"/>
        </w:rPr>
        <w:t>TURINYS</w:t>
      </w:r>
    </w:p>
    <w:p w:rsidR="0052325E" w:rsidRPr="00A87F05" w:rsidRDefault="0052325E" w:rsidP="00B92DBD">
      <w:pPr>
        <w:pStyle w:val="PlainTex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b/>
          <w:sz w:val="24"/>
          <w:szCs w:val="24"/>
          <w:lang w:val="lt-LT"/>
        </w:rPr>
      </w:pPr>
    </w:p>
    <w:p w:rsidR="00D05FB0" w:rsidRPr="00B56B76" w:rsidRDefault="0052325E" w:rsidP="00B92DBD">
      <w:pPr>
        <w:pStyle w:val="PlainText"/>
        <w:pBdr>
          <w:top w:val="single" w:sz="4" w:space="1" w:color="auto"/>
          <w:left w:val="single" w:sz="4" w:space="4" w:color="auto"/>
          <w:bottom w:val="single" w:sz="4" w:space="1" w:color="auto"/>
          <w:right w:val="single" w:sz="4" w:space="4" w:color="auto"/>
        </w:pBdr>
        <w:spacing w:line="276" w:lineRule="auto"/>
        <w:ind w:firstLine="284"/>
        <w:jc w:val="both"/>
        <w:rPr>
          <w:rFonts w:ascii="Times New Roman" w:hAnsi="Times New Roman"/>
          <w:sz w:val="24"/>
          <w:szCs w:val="24"/>
          <w:lang w:val="lt-LT"/>
        </w:rPr>
      </w:pPr>
      <w:r w:rsidRPr="00B56B76">
        <w:rPr>
          <w:rFonts w:ascii="Times New Roman" w:hAnsi="Times New Roman"/>
          <w:sz w:val="24"/>
          <w:szCs w:val="24"/>
          <w:lang w:val="lt-LT"/>
        </w:rPr>
        <w:t>1. KORUPCIJOS RIZIKOS ANALIZĖS APIMTIS IR METODAI...................................</w:t>
      </w:r>
      <w:r w:rsidR="00B56B76" w:rsidRPr="00B56B76">
        <w:rPr>
          <w:rFonts w:ascii="Times New Roman" w:hAnsi="Times New Roman"/>
          <w:sz w:val="24"/>
          <w:szCs w:val="24"/>
          <w:lang w:val="lt-LT"/>
        </w:rPr>
        <w:t>...</w:t>
      </w:r>
      <w:r w:rsidRPr="00B56B76">
        <w:rPr>
          <w:rFonts w:ascii="Times New Roman" w:hAnsi="Times New Roman"/>
          <w:sz w:val="24"/>
          <w:szCs w:val="24"/>
          <w:lang w:val="lt-LT"/>
        </w:rPr>
        <w:t>......</w:t>
      </w:r>
      <w:r w:rsidR="00B56B76" w:rsidRPr="00B56B76">
        <w:rPr>
          <w:rFonts w:ascii="Times New Roman" w:hAnsi="Times New Roman"/>
          <w:sz w:val="24"/>
          <w:szCs w:val="24"/>
          <w:lang w:val="lt-LT"/>
        </w:rPr>
        <w:t>..</w:t>
      </w:r>
      <w:r w:rsidRPr="00B56B76">
        <w:rPr>
          <w:rFonts w:ascii="Times New Roman" w:hAnsi="Times New Roman"/>
          <w:sz w:val="24"/>
          <w:szCs w:val="24"/>
          <w:lang w:val="lt-LT"/>
        </w:rPr>
        <w:t>3</w:t>
      </w:r>
    </w:p>
    <w:p w:rsidR="0052325E" w:rsidRPr="00B56B76" w:rsidRDefault="00D05FB0" w:rsidP="00B92DBD">
      <w:pPr>
        <w:pStyle w:val="PlainText"/>
        <w:pBdr>
          <w:top w:val="single" w:sz="4" w:space="1" w:color="auto"/>
          <w:left w:val="single" w:sz="4" w:space="4" w:color="auto"/>
          <w:bottom w:val="single" w:sz="4" w:space="1" w:color="auto"/>
          <w:right w:val="single" w:sz="4" w:space="4" w:color="auto"/>
        </w:pBdr>
        <w:tabs>
          <w:tab w:val="left" w:pos="567"/>
          <w:tab w:val="left" w:pos="709"/>
        </w:tabs>
        <w:spacing w:line="276" w:lineRule="auto"/>
        <w:ind w:firstLine="284"/>
        <w:rPr>
          <w:rFonts w:ascii="Times New Roman" w:hAnsi="Times New Roman"/>
          <w:sz w:val="24"/>
          <w:szCs w:val="24"/>
          <w:lang w:val="lt-LT"/>
        </w:rPr>
      </w:pPr>
      <w:r w:rsidRPr="00B56B76">
        <w:rPr>
          <w:rFonts w:ascii="Times New Roman" w:hAnsi="Times New Roman"/>
          <w:sz w:val="24"/>
          <w:szCs w:val="24"/>
          <w:lang w:val="lt-LT"/>
        </w:rPr>
        <w:t xml:space="preserve">2. </w:t>
      </w:r>
      <w:r w:rsidR="0052325E" w:rsidRPr="00B56B76">
        <w:rPr>
          <w:rFonts w:ascii="Times New Roman" w:hAnsi="Times New Roman"/>
          <w:sz w:val="24"/>
          <w:szCs w:val="24"/>
          <w:lang w:val="lt-LT"/>
        </w:rPr>
        <w:t>KORUPCIJOS RIZIKA VIEŠŲJŲ PIRKIMŲ ORGANIZAVIMO SRITYJE.............</w:t>
      </w:r>
      <w:r w:rsidRPr="00B56B76">
        <w:rPr>
          <w:rFonts w:ascii="Times New Roman" w:hAnsi="Times New Roman"/>
          <w:sz w:val="24"/>
          <w:szCs w:val="24"/>
          <w:lang w:val="lt-LT"/>
        </w:rPr>
        <w:t>.............</w:t>
      </w:r>
      <w:r w:rsidR="0052325E" w:rsidRPr="00B56B76">
        <w:rPr>
          <w:rFonts w:ascii="Times New Roman" w:hAnsi="Times New Roman"/>
          <w:sz w:val="24"/>
          <w:szCs w:val="24"/>
          <w:lang w:val="lt-LT"/>
        </w:rPr>
        <w:t>5</w:t>
      </w:r>
    </w:p>
    <w:p w:rsidR="0052325E" w:rsidRPr="00B56B76" w:rsidRDefault="0052325E" w:rsidP="00B92DBD">
      <w:pPr>
        <w:pStyle w:val="PlainText"/>
        <w:pBdr>
          <w:top w:val="single" w:sz="4" w:space="1" w:color="auto"/>
          <w:left w:val="single" w:sz="4" w:space="4" w:color="auto"/>
          <w:bottom w:val="single" w:sz="4" w:space="1" w:color="auto"/>
          <w:right w:val="single" w:sz="4" w:space="4" w:color="auto"/>
        </w:pBdr>
        <w:spacing w:line="276" w:lineRule="auto"/>
        <w:ind w:firstLine="284"/>
        <w:rPr>
          <w:rFonts w:ascii="Times New Roman" w:hAnsi="Times New Roman"/>
          <w:sz w:val="24"/>
          <w:szCs w:val="24"/>
          <w:lang w:val="lt-LT"/>
        </w:rPr>
      </w:pPr>
      <w:r w:rsidRPr="00B56B76">
        <w:rPr>
          <w:rFonts w:ascii="Times New Roman" w:hAnsi="Times New Roman"/>
          <w:sz w:val="24"/>
          <w:szCs w:val="24"/>
          <w:lang w:val="lt-LT"/>
        </w:rPr>
        <w:t>2.1. Informacijos apie viešuosius pirkimus teikim</w:t>
      </w:r>
      <w:r w:rsidR="00FA6D92" w:rsidRPr="00B56B76">
        <w:rPr>
          <w:rFonts w:ascii="Times New Roman" w:hAnsi="Times New Roman"/>
          <w:sz w:val="24"/>
          <w:szCs w:val="24"/>
          <w:lang w:val="lt-LT"/>
        </w:rPr>
        <w:t>as..........</w:t>
      </w:r>
      <w:r w:rsidRPr="00B56B76">
        <w:rPr>
          <w:rFonts w:ascii="Times New Roman" w:hAnsi="Times New Roman"/>
          <w:sz w:val="24"/>
          <w:szCs w:val="24"/>
          <w:lang w:val="lt-LT"/>
        </w:rPr>
        <w:t>.......................................................</w:t>
      </w:r>
      <w:r w:rsidR="00D45491" w:rsidRPr="00B56B76">
        <w:rPr>
          <w:rFonts w:ascii="Times New Roman" w:hAnsi="Times New Roman"/>
          <w:sz w:val="24"/>
          <w:szCs w:val="24"/>
          <w:lang w:val="lt-LT"/>
        </w:rPr>
        <w:t>.</w:t>
      </w:r>
      <w:r w:rsidR="00D05FB0" w:rsidRPr="00B56B76">
        <w:rPr>
          <w:rFonts w:ascii="Times New Roman" w:hAnsi="Times New Roman"/>
          <w:sz w:val="24"/>
          <w:szCs w:val="24"/>
          <w:lang w:val="lt-LT"/>
        </w:rPr>
        <w:t>.....</w:t>
      </w:r>
      <w:r w:rsidRPr="00B56B76">
        <w:rPr>
          <w:rFonts w:ascii="Times New Roman" w:hAnsi="Times New Roman"/>
          <w:sz w:val="24"/>
          <w:szCs w:val="24"/>
          <w:lang w:val="lt-LT"/>
        </w:rPr>
        <w:t>6</w:t>
      </w:r>
    </w:p>
    <w:p w:rsidR="0052325E" w:rsidRPr="00B56B76" w:rsidRDefault="0052325E" w:rsidP="00B92DBD">
      <w:pPr>
        <w:pStyle w:val="PlainText"/>
        <w:pBdr>
          <w:top w:val="single" w:sz="4" w:space="1" w:color="auto"/>
          <w:left w:val="single" w:sz="4" w:space="4" w:color="auto"/>
          <w:bottom w:val="single" w:sz="4" w:space="1" w:color="auto"/>
          <w:right w:val="single" w:sz="4" w:space="4" w:color="auto"/>
        </w:pBdr>
        <w:spacing w:line="276" w:lineRule="auto"/>
        <w:ind w:firstLine="284"/>
        <w:rPr>
          <w:rFonts w:ascii="Times New Roman" w:hAnsi="Times New Roman"/>
          <w:sz w:val="24"/>
          <w:szCs w:val="24"/>
          <w:shd w:val="clear" w:color="auto" w:fill="FFFFFF"/>
          <w:lang w:val="lt-LT"/>
        </w:rPr>
      </w:pPr>
      <w:r w:rsidRPr="00B56B76">
        <w:rPr>
          <w:rFonts w:ascii="Times New Roman" w:hAnsi="Times New Roman"/>
          <w:sz w:val="24"/>
          <w:szCs w:val="24"/>
          <w:lang w:val="lt-LT"/>
        </w:rPr>
        <w:t>2.2. Pirkimų poreikio formavim</w:t>
      </w:r>
      <w:r w:rsidR="00FA6D92" w:rsidRPr="00B56B76">
        <w:rPr>
          <w:rFonts w:ascii="Times New Roman" w:hAnsi="Times New Roman"/>
          <w:sz w:val="24"/>
          <w:szCs w:val="24"/>
          <w:lang w:val="lt-LT"/>
        </w:rPr>
        <w:t>as</w:t>
      </w:r>
      <w:r w:rsidRPr="00B56B76">
        <w:rPr>
          <w:rFonts w:ascii="Times New Roman" w:hAnsi="Times New Roman"/>
          <w:sz w:val="24"/>
          <w:szCs w:val="24"/>
          <w:lang w:val="lt-LT"/>
        </w:rPr>
        <w:t xml:space="preserve"> ir planavim</w:t>
      </w:r>
      <w:r w:rsidR="00FA6D92" w:rsidRPr="00B56B76">
        <w:rPr>
          <w:rFonts w:ascii="Times New Roman" w:hAnsi="Times New Roman"/>
          <w:sz w:val="24"/>
          <w:szCs w:val="24"/>
          <w:lang w:val="lt-LT"/>
        </w:rPr>
        <w:t>as.......</w:t>
      </w:r>
      <w:r w:rsidR="00FA6D92" w:rsidRPr="00B56B76">
        <w:rPr>
          <w:rFonts w:ascii="Times New Roman" w:hAnsi="Times New Roman"/>
          <w:sz w:val="24"/>
          <w:szCs w:val="24"/>
          <w:shd w:val="clear" w:color="auto" w:fill="FFFFFF"/>
          <w:lang w:val="lt-LT"/>
        </w:rPr>
        <w:t>...</w:t>
      </w:r>
      <w:r w:rsidRPr="00B56B76">
        <w:rPr>
          <w:rFonts w:ascii="Times New Roman" w:hAnsi="Times New Roman"/>
          <w:sz w:val="24"/>
          <w:szCs w:val="24"/>
          <w:shd w:val="clear" w:color="auto" w:fill="FFFFFF"/>
          <w:lang w:val="lt-LT"/>
        </w:rPr>
        <w:t>...........................................................</w:t>
      </w:r>
      <w:r w:rsidR="00D05FB0" w:rsidRPr="00B56B76">
        <w:rPr>
          <w:rFonts w:ascii="Times New Roman" w:hAnsi="Times New Roman"/>
          <w:sz w:val="24"/>
          <w:szCs w:val="24"/>
          <w:shd w:val="clear" w:color="auto" w:fill="FFFFFF"/>
          <w:lang w:val="lt-LT"/>
        </w:rPr>
        <w:t>.....</w:t>
      </w:r>
      <w:r w:rsidRPr="00B56B76">
        <w:rPr>
          <w:rFonts w:ascii="Times New Roman" w:hAnsi="Times New Roman"/>
          <w:sz w:val="24"/>
          <w:szCs w:val="24"/>
          <w:shd w:val="clear" w:color="auto" w:fill="FFFFFF"/>
          <w:lang w:val="lt-LT"/>
        </w:rPr>
        <w:t>10</w:t>
      </w:r>
    </w:p>
    <w:p w:rsidR="0052325E" w:rsidRPr="00B56B76" w:rsidRDefault="0052325E" w:rsidP="00B92DBD">
      <w:pPr>
        <w:pStyle w:val="PlainText"/>
        <w:pBdr>
          <w:top w:val="single" w:sz="4" w:space="1" w:color="auto"/>
          <w:left w:val="single" w:sz="4" w:space="4" w:color="auto"/>
          <w:bottom w:val="single" w:sz="4" w:space="1" w:color="auto"/>
          <w:right w:val="single" w:sz="4" w:space="4" w:color="auto"/>
        </w:pBdr>
        <w:spacing w:line="276" w:lineRule="auto"/>
        <w:ind w:firstLine="284"/>
        <w:rPr>
          <w:rFonts w:ascii="Times New Roman" w:hAnsi="Times New Roman"/>
          <w:sz w:val="24"/>
          <w:szCs w:val="24"/>
          <w:shd w:val="clear" w:color="auto" w:fill="FFFFFF"/>
          <w:lang w:val="lt-LT"/>
        </w:rPr>
      </w:pPr>
      <w:r w:rsidRPr="00B56B76">
        <w:rPr>
          <w:rFonts w:ascii="Times New Roman" w:hAnsi="Times New Roman"/>
          <w:sz w:val="24"/>
          <w:szCs w:val="24"/>
          <w:lang w:val="lt-LT"/>
        </w:rPr>
        <w:t>2.3. Pirkimo inicijavim</w:t>
      </w:r>
      <w:r w:rsidR="00FA6D92" w:rsidRPr="00B56B76">
        <w:rPr>
          <w:rFonts w:ascii="Times New Roman" w:hAnsi="Times New Roman"/>
          <w:sz w:val="24"/>
          <w:szCs w:val="24"/>
          <w:lang w:val="lt-LT"/>
        </w:rPr>
        <w:t>as</w:t>
      </w:r>
      <w:r w:rsidRPr="00B56B76">
        <w:rPr>
          <w:rFonts w:ascii="Times New Roman" w:hAnsi="Times New Roman"/>
          <w:sz w:val="24"/>
          <w:szCs w:val="24"/>
          <w:lang w:val="lt-LT"/>
        </w:rPr>
        <w:t xml:space="preserve"> ir pasirengim</w:t>
      </w:r>
      <w:r w:rsidR="00FA6D92" w:rsidRPr="00B56B76">
        <w:rPr>
          <w:rFonts w:ascii="Times New Roman" w:hAnsi="Times New Roman"/>
          <w:sz w:val="24"/>
          <w:szCs w:val="24"/>
          <w:lang w:val="lt-LT"/>
        </w:rPr>
        <w:t>as</w:t>
      </w:r>
      <w:r w:rsidRPr="00B56B76">
        <w:rPr>
          <w:rFonts w:ascii="Times New Roman" w:hAnsi="Times New Roman"/>
          <w:sz w:val="24"/>
          <w:szCs w:val="24"/>
          <w:lang w:val="lt-LT"/>
        </w:rPr>
        <w:t xml:space="preserve"> pirkimui </w:t>
      </w:r>
      <w:r w:rsidR="00FA6D92" w:rsidRPr="00B56B76">
        <w:rPr>
          <w:rFonts w:ascii="Times New Roman" w:hAnsi="Times New Roman"/>
          <w:sz w:val="24"/>
          <w:szCs w:val="24"/>
          <w:lang w:val="lt-LT"/>
        </w:rPr>
        <w:t>.........</w:t>
      </w:r>
      <w:r w:rsidRPr="00B56B76">
        <w:rPr>
          <w:rFonts w:ascii="Times New Roman" w:hAnsi="Times New Roman"/>
          <w:sz w:val="24"/>
          <w:szCs w:val="24"/>
          <w:lang w:val="lt-LT"/>
        </w:rPr>
        <w:t>........................................................</w:t>
      </w:r>
      <w:r w:rsidR="00D45491" w:rsidRPr="00B56B76">
        <w:rPr>
          <w:rFonts w:ascii="Times New Roman" w:hAnsi="Times New Roman"/>
          <w:sz w:val="24"/>
          <w:szCs w:val="24"/>
          <w:lang w:val="lt-LT"/>
        </w:rPr>
        <w:t>.</w:t>
      </w:r>
      <w:r w:rsidR="00D05FB0" w:rsidRPr="00B56B76">
        <w:rPr>
          <w:rFonts w:ascii="Times New Roman" w:hAnsi="Times New Roman"/>
          <w:sz w:val="24"/>
          <w:szCs w:val="24"/>
          <w:lang w:val="lt-LT"/>
        </w:rPr>
        <w:t>....</w:t>
      </w:r>
      <w:r w:rsidRPr="00B56B76">
        <w:rPr>
          <w:rFonts w:ascii="Times New Roman" w:hAnsi="Times New Roman"/>
          <w:sz w:val="24"/>
          <w:szCs w:val="24"/>
          <w:lang w:val="lt-LT"/>
        </w:rPr>
        <w:t>13</w:t>
      </w:r>
    </w:p>
    <w:p w:rsidR="0052325E" w:rsidRPr="00B56B76" w:rsidRDefault="0052325E" w:rsidP="00B92DBD">
      <w:pPr>
        <w:pBdr>
          <w:top w:val="single" w:sz="4" w:space="1" w:color="auto"/>
          <w:left w:val="single" w:sz="4" w:space="4" w:color="auto"/>
          <w:bottom w:val="single" w:sz="4" w:space="1" w:color="auto"/>
          <w:right w:val="single" w:sz="4" w:space="4" w:color="auto"/>
        </w:pBdr>
        <w:spacing w:line="276" w:lineRule="auto"/>
        <w:ind w:firstLine="284"/>
      </w:pPr>
      <w:r w:rsidRPr="00B56B76">
        <w:t>2.4. Pirkimo vykdym</w:t>
      </w:r>
      <w:r w:rsidR="00FA6D92" w:rsidRPr="00B56B76">
        <w:t>as .........</w:t>
      </w:r>
      <w:r w:rsidRPr="00B56B76">
        <w:t>...............................................</w:t>
      </w:r>
      <w:r w:rsidR="00D45491" w:rsidRPr="00B56B76">
        <w:t>.....................................................</w:t>
      </w:r>
      <w:r w:rsidR="00D05FB0" w:rsidRPr="00B56B76">
        <w:t>....</w:t>
      </w:r>
      <w:r w:rsidRPr="00B56B76">
        <w:t>14</w:t>
      </w:r>
    </w:p>
    <w:p w:rsidR="0052325E" w:rsidRPr="00B56B76" w:rsidRDefault="0052325E" w:rsidP="00B92DBD">
      <w:pPr>
        <w:pStyle w:val="PlainText"/>
        <w:pBdr>
          <w:top w:val="single" w:sz="4" w:space="1" w:color="auto"/>
          <w:left w:val="single" w:sz="4" w:space="4" w:color="auto"/>
          <w:bottom w:val="single" w:sz="4" w:space="1" w:color="auto"/>
          <w:right w:val="single" w:sz="4" w:space="4" w:color="auto"/>
        </w:pBdr>
        <w:spacing w:line="276" w:lineRule="auto"/>
        <w:ind w:firstLine="284"/>
        <w:rPr>
          <w:rFonts w:ascii="Times New Roman" w:hAnsi="Times New Roman"/>
          <w:sz w:val="24"/>
          <w:szCs w:val="24"/>
          <w:lang w:val="lt-LT"/>
        </w:rPr>
      </w:pPr>
      <w:r w:rsidRPr="00B56B76">
        <w:rPr>
          <w:rFonts w:ascii="Times New Roman" w:hAnsi="Times New Roman"/>
          <w:sz w:val="24"/>
          <w:szCs w:val="24"/>
          <w:lang w:val="lt-LT"/>
        </w:rPr>
        <w:t>2.5. TVŪD Viešojo pirkimo komisijos...............................................................</w:t>
      </w:r>
      <w:r w:rsidR="003D72AB" w:rsidRPr="00B56B76">
        <w:rPr>
          <w:rFonts w:ascii="Times New Roman" w:hAnsi="Times New Roman"/>
          <w:sz w:val="24"/>
          <w:szCs w:val="24"/>
          <w:lang w:val="lt-LT"/>
        </w:rPr>
        <w:t>......................</w:t>
      </w:r>
      <w:r w:rsidR="00D05FB0" w:rsidRPr="00B56B76">
        <w:rPr>
          <w:rFonts w:ascii="Times New Roman" w:hAnsi="Times New Roman"/>
          <w:sz w:val="24"/>
          <w:szCs w:val="24"/>
          <w:lang w:val="lt-LT"/>
        </w:rPr>
        <w:t>.....</w:t>
      </w:r>
      <w:r w:rsidRPr="00B56B76">
        <w:rPr>
          <w:rFonts w:ascii="Times New Roman" w:hAnsi="Times New Roman"/>
          <w:sz w:val="24"/>
          <w:szCs w:val="24"/>
          <w:lang w:val="lt-LT"/>
        </w:rPr>
        <w:t>18</w:t>
      </w:r>
    </w:p>
    <w:p w:rsidR="0052325E" w:rsidRPr="00B56B76" w:rsidRDefault="0052325E" w:rsidP="00B92DBD">
      <w:pPr>
        <w:pStyle w:val="PlainText"/>
        <w:pBdr>
          <w:top w:val="single" w:sz="4" w:space="1" w:color="auto"/>
          <w:left w:val="single" w:sz="4" w:space="4" w:color="auto"/>
          <w:bottom w:val="single" w:sz="4" w:space="1" w:color="auto"/>
          <w:right w:val="single" w:sz="4" w:space="4" w:color="auto"/>
        </w:pBdr>
        <w:spacing w:line="276" w:lineRule="auto"/>
        <w:ind w:firstLine="284"/>
        <w:rPr>
          <w:rFonts w:ascii="Times New Roman" w:hAnsi="Times New Roman"/>
          <w:sz w:val="24"/>
          <w:szCs w:val="24"/>
          <w:lang w:val="lt-LT"/>
        </w:rPr>
      </w:pPr>
      <w:r w:rsidRPr="00B56B76">
        <w:rPr>
          <w:rFonts w:ascii="Times New Roman" w:hAnsi="Times New Roman"/>
          <w:sz w:val="24"/>
          <w:szCs w:val="24"/>
          <w:lang w:val="lt-LT"/>
        </w:rPr>
        <w:t>2.5.1. TVŪD Viešojo pirkimo komisijos darbo organizavimas ir veikla..................</w:t>
      </w:r>
      <w:r w:rsidR="003D72AB" w:rsidRPr="00B56B76">
        <w:rPr>
          <w:rFonts w:ascii="Times New Roman" w:hAnsi="Times New Roman"/>
          <w:sz w:val="24"/>
          <w:szCs w:val="24"/>
          <w:lang w:val="lt-LT"/>
        </w:rPr>
        <w:t>...............</w:t>
      </w:r>
      <w:r w:rsidR="00D05FB0" w:rsidRPr="00B56B76">
        <w:rPr>
          <w:rFonts w:ascii="Times New Roman" w:hAnsi="Times New Roman"/>
          <w:sz w:val="24"/>
          <w:szCs w:val="24"/>
          <w:lang w:val="lt-LT"/>
        </w:rPr>
        <w:t>.....</w:t>
      </w:r>
      <w:r w:rsidRPr="00B56B76">
        <w:rPr>
          <w:rFonts w:ascii="Times New Roman" w:hAnsi="Times New Roman"/>
          <w:sz w:val="24"/>
          <w:szCs w:val="24"/>
          <w:lang w:val="lt-LT"/>
        </w:rPr>
        <w:t>18</w:t>
      </w:r>
    </w:p>
    <w:p w:rsidR="0052325E" w:rsidRPr="00B56B76" w:rsidRDefault="0052325E" w:rsidP="00B92DBD">
      <w:pPr>
        <w:pStyle w:val="PlainText"/>
        <w:pBdr>
          <w:top w:val="single" w:sz="4" w:space="1" w:color="auto"/>
          <w:left w:val="single" w:sz="4" w:space="4" w:color="auto"/>
          <w:bottom w:val="single" w:sz="4" w:space="1" w:color="auto"/>
          <w:right w:val="single" w:sz="4" w:space="4" w:color="auto"/>
        </w:pBdr>
        <w:spacing w:line="276" w:lineRule="auto"/>
        <w:ind w:firstLine="284"/>
        <w:rPr>
          <w:rFonts w:ascii="Times New Roman" w:hAnsi="Times New Roman"/>
          <w:sz w:val="24"/>
          <w:szCs w:val="24"/>
          <w:lang w:val="lt-LT"/>
        </w:rPr>
      </w:pPr>
      <w:r w:rsidRPr="00B56B76">
        <w:rPr>
          <w:rFonts w:ascii="Times New Roman" w:hAnsi="Times New Roman"/>
          <w:sz w:val="24"/>
          <w:szCs w:val="24"/>
          <w:lang w:val="lt-LT"/>
        </w:rPr>
        <w:t>2.5.2. TVŪD Mažos vertės viešojo pirkimo komisijos darbo organizavimas ir veikla......</w:t>
      </w:r>
      <w:r w:rsidR="003D72AB" w:rsidRPr="00B56B76">
        <w:rPr>
          <w:rFonts w:ascii="Times New Roman" w:hAnsi="Times New Roman"/>
          <w:sz w:val="24"/>
          <w:szCs w:val="24"/>
          <w:lang w:val="lt-LT"/>
        </w:rPr>
        <w:t>......</w:t>
      </w:r>
      <w:r w:rsidR="00D05FB0" w:rsidRPr="00B56B76">
        <w:rPr>
          <w:rFonts w:ascii="Times New Roman" w:hAnsi="Times New Roman"/>
          <w:sz w:val="24"/>
          <w:szCs w:val="24"/>
          <w:lang w:val="lt-LT"/>
        </w:rPr>
        <w:t>.....</w:t>
      </w:r>
      <w:r w:rsidRPr="00B56B76">
        <w:rPr>
          <w:rFonts w:ascii="Times New Roman" w:hAnsi="Times New Roman"/>
          <w:sz w:val="24"/>
          <w:szCs w:val="24"/>
          <w:lang w:val="lt-LT"/>
        </w:rPr>
        <w:t>22</w:t>
      </w:r>
    </w:p>
    <w:p w:rsidR="0052325E" w:rsidRPr="00B56B76" w:rsidRDefault="0052325E" w:rsidP="00B92DBD">
      <w:pPr>
        <w:pBdr>
          <w:top w:val="single" w:sz="4" w:space="1" w:color="auto"/>
          <w:left w:val="single" w:sz="4" w:space="4" w:color="auto"/>
          <w:bottom w:val="single" w:sz="4" w:space="1" w:color="auto"/>
          <w:right w:val="single" w:sz="4" w:space="4" w:color="auto"/>
        </w:pBdr>
        <w:spacing w:line="276" w:lineRule="auto"/>
        <w:ind w:firstLine="284"/>
      </w:pPr>
      <w:r w:rsidRPr="00B56B76">
        <w:t>2.6. Pirkimo sutarties vykdym</w:t>
      </w:r>
      <w:r w:rsidR="00FA6D92" w:rsidRPr="00B56B76">
        <w:t>as .........</w:t>
      </w:r>
      <w:r w:rsidRPr="00B56B76">
        <w:t>...................................................................................</w:t>
      </w:r>
      <w:r w:rsidR="003D72AB" w:rsidRPr="00B56B76">
        <w:t>..</w:t>
      </w:r>
      <w:r w:rsidR="00D05FB0" w:rsidRPr="00B56B76">
        <w:t>.....</w:t>
      </w:r>
      <w:r w:rsidRPr="00B56B76">
        <w:t>23</w:t>
      </w:r>
    </w:p>
    <w:p w:rsidR="0052325E" w:rsidRPr="00B56B76" w:rsidRDefault="0052325E" w:rsidP="00B92DBD">
      <w:pPr>
        <w:pStyle w:val="PlainText"/>
        <w:pBdr>
          <w:top w:val="single" w:sz="4" w:space="1" w:color="auto"/>
          <w:left w:val="single" w:sz="4" w:space="4" w:color="auto"/>
          <w:bottom w:val="single" w:sz="4" w:space="1" w:color="auto"/>
          <w:right w:val="single" w:sz="4" w:space="4" w:color="auto"/>
        </w:pBdr>
        <w:spacing w:line="276" w:lineRule="auto"/>
        <w:ind w:firstLine="284"/>
        <w:jc w:val="both"/>
        <w:rPr>
          <w:rFonts w:ascii="Times New Roman" w:hAnsi="Times New Roman"/>
          <w:sz w:val="24"/>
          <w:szCs w:val="24"/>
          <w:shd w:val="clear" w:color="auto" w:fill="FFFFFF"/>
          <w:lang w:val="lt-LT"/>
        </w:rPr>
      </w:pPr>
      <w:r w:rsidRPr="00B56B76">
        <w:rPr>
          <w:rFonts w:ascii="Times New Roman" w:hAnsi="Times New Roman"/>
          <w:sz w:val="24"/>
          <w:szCs w:val="24"/>
          <w:shd w:val="clear" w:color="auto" w:fill="FFFFFF"/>
          <w:lang w:val="lt-LT"/>
        </w:rPr>
        <w:t>3. KORUPCIJOS RIZIKA VIEŠŲJŲ PIRKIMŲ VIDAUS KONTROLĖS SRITYJE..........</w:t>
      </w:r>
      <w:r w:rsidR="003D72AB" w:rsidRPr="00B56B76">
        <w:rPr>
          <w:rFonts w:ascii="Times New Roman" w:hAnsi="Times New Roman"/>
          <w:sz w:val="24"/>
          <w:szCs w:val="24"/>
          <w:shd w:val="clear" w:color="auto" w:fill="FFFFFF"/>
          <w:lang w:val="lt-LT"/>
        </w:rPr>
        <w:t>.</w:t>
      </w:r>
      <w:r w:rsidR="00D05FB0" w:rsidRPr="00B56B76">
        <w:rPr>
          <w:rFonts w:ascii="Times New Roman" w:hAnsi="Times New Roman"/>
          <w:sz w:val="24"/>
          <w:szCs w:val="24"/>
          <w:shd w:val="clear" w:color="auto" w:fill="FFFFFF"/>
          <w:lang w:val="lt-LT"/>
        </w:rPr>
        <w:t>.....</w:t>
      </w:r>
      <w:r w:rsidRPr="00B56B76">
        <w:rPr>
          <w:rFonts w:ascii="Times New Roman" w:hAnsi="Times New Roman"/>
          <w:sz w:val="24"/>
          <w:szCs w:val="24"/>
          <w:shd w:val="clear" w:color="auto" w:fill="FFFFFF"/>
          <w:lang w:val="lt-LT"/>
        </w:rPr>
        <w:t>27</w:t>
      </w:r>
    </w:p>
    <w:p w:rsidR="0052325E" w:rsidRPr="00B56B76" w:rsidRDefault="0052325E" w:rsidP="00B92DBD">
      <w:pPr>
        <w:pStyle w:val="PlainText"/>
        <w:pBdr>
          <w:top w:val="single" w:sz="4" w:space="1" w:color="auto"/>
          <w:left w:val="single" w:sz="4" w:space="4" w:color="auto"/>
          <w:bottom w:val="single" w:sz="4" w:space="1" w:color="auto"/>
          <w:right w:val="single" w:sz="4" w:space="4" w:color="auto"/>
        </w:pBdr>
        <w:spacing w:line="276" w:lineRule="auto"/>
        <w:ind w:firstLine="284"/>
        <w:rPr>
          <w:rFonts w:ascii="Times New Roman" w:hAnsi="Times New Roman"/>
          <w:sz w:val="24"/>
          <w:szCs w:val="24"/>
          <w:lang w:val="lt-LT"/>
        </w:rPr>
      </w:pPr>
      <w:r w:rsidRPr="00B56B76">
        <w:rPr>
          <w:rFonts w:ascii="Times New Roman" w:hAnsi="Times New Roman"/>
          <w:sz w:val="24"/>
          <w:szCs w:val="24"/>
          <w:lang w:val="lt-LT"/>
        </w:rPr>
        <w:t>4. MOTYVUOTOS IŠVADOS.........................................................</w:t>
      </w:r>
      <w:r w:rsidR="003D72AB" w:rsidRPr="00B56B76">
        <w:rPr>
          <w:rFonts w:ascii="Times New Roman" w:hAnsi="Times New Roman"/>
          <w:sz w:val="24"/>
          <w:szCs w:val="24"/>
          <w:lang w:val="lt-LT"/>
        </w:rPr>
        <w:t>......................................</w:t>
      </w:r>
      <w:r w:rsidRPr="00B56B76">
        <w:rPr>
          <w:rFonts w:ascii="Times New Roman" w:hAnsi="Times New Roman"/>
          <w:sz w:val="24"/>
          <w:szCs w:val="24"/>
          <w:lang w:val="lt-LT"/>
        </w:rPr>
        <w:t>.</w:t>
      </w:r>
      <w:r w:rsidR="00D05FB0" w:rsidRPr="00B56B76">
        <w:rPr>
          <w:rFonts w:ascii="Times New Roman" w:hAnsi="Times New Roman"/>
          <w:sz w:val="24"/>
          <w:szCs w:val="24"/>
          <w:lang w:val="lt-LT"/>
        </w:rPr>
        <w:t>.....</w:t>
      </w:r>
      <w:r w:rsidRPr="00B56B76">
        <w:rPr>
          <w:rFonts w:ascii="Times New Roman" w:hAnsi="Times New Roman"/>
          <w:sz w:val="24"/>
          <w:szCs w:val="24"/>
          <w:lang w:val="lt-LT"/>
        </w:rPr>
        <w:t>38</w:t>
      </w:r>
    </w:p>
    <w:p w:rsidR="0052325E" w:rsidRPr="00B56B76" w:rsidRDefault="0052325E" w:rsidP="00B92DBD">
      <w:pPr>
        <w:pStyle w:val="PlainText"/>
        <w:pBdr>
          <w:top w:val="single" w:sz="4" w:space="1" w:color="auto"/>
          <w:left w:val="single" w:sz="4" w:space="4" w:color="auto"/>
          <w:bottom w:val="single" w:sz="4" w:space="1" w:color="auto"/>
          <w:right w:val="single" w:sz="4" w:space="4" w:color="auto"/>
        </w:pBdr>
        <w:spacing w:line="276" w:lineRule="auto"/>
        <w:ind w:firstLine="284"/>
        <w:rPr>
          <w:rFonts w:ascii="Times New Roman" w:hAnsi="Times New Roman"/>
          <w:sz w:val="24"/>
          <w:szCs w:val="24"/>
          <w:lang w:val="lt-LT"/>
        </w:rPr>
      </w:pPr>
      <w:r w:rsidRPr="00B56B76">
        <w:rPr>
          <w:rFonts w:ascii="Times New Roman" w:hAnsi="Times New Roman"/>
          <w:sz w:val="24"/>
          <w:szCs w:val="24"/>
          <w:lang w:val="lt-LT"/>
        </w:rPr>
        <w:t>5. PASIŪLYMAI...............................................................................</w:t>
      </w:r>
      <w:r w:rsidR="003D72AB" w:rsidRPr="00B56B76">
        <w:rPr>
          <w:rFonts w:ascii="Times New Roman" w:hAnsi="Times New Roman"/>
          <w:sz w:val="24"/>
          <w:szCs w:val="24"/>
          <w:lang w:val="lt-LT"/>
        </w:rPr>
        <w:t>.......</w:t>
      </w:r>
      <w:r w:rsidR="00D05FB0" w:rsidRPr="00B56B76">
        <w:rPr>
          <w:rFonts w:ascii="Times New Roman" w:hAnsi="Times New Roman"/>
          <w:sz w:val="24"/>
          <w:szCs w:val="24"/>
          <w:lang w:val="lt-LT"/>
        </w:rPr>
        <w:t>.....................................</w:t>
      </w:r>
      <w:r w:rsidRPr="00B56B76">
        <w:rPr>
          <w:rFonts w:ascii="Times New Roman" w:hAnsi="Times New Roman"/>
          <w:sz w:val="24"/>
          <w:szCs w:val="24"/>
          <w:lang w:val="lt-LT"/>
        </w:rPr>
        <w:t>41</w:t>
      </w:r>
    </w:p>
    <w:p w:rsidR="0052325E" w:rsidRPr="00B56B76" w:rsidRDefault="0052325E" w:rsidP="00B92DBD">
      <w:pPr>
        <w:pStyle w:val="PlainText"/>
        <w:pBdr>
          <w:top w:val="single" w:sz="4" w:space="1" w:color="auto"/>
          <w:left w:val="single" w:sz="4" w:space="4" w:color="auto"/>
          <w:bottom w:val="single" w:sz="4" w:space="1" w:color="auto"/>
          <w:right w:val="single" w:sz="4" w:space="4" w:color="auto"/>
        </w:pBdr>
        <w:spacing w:line="276" w:lineRule="auto"/>
        <w:ind w:firstLine="284"/>
        <w:jc w:val="both"/>
        <w:rPr>
          <w:rFonts w:ascii="Times New Roman" w:hAnsi="Times New Roman"/>
          <w:sz w:val="24"/>
          <w:szCs w:val="24"/>
          <w:lang w:val="lt-LT"/>
        </w:rPr>
      </w:pPr>
      <w:r w:rsidRPr="00B56B76">
        <w:rPr>
          <w:rFonts w:ascii="Times New Roman" w:hAnsi="Times New Roman"/>
          <w:sz w:val="24"/>
          <w:szCs w:val="24"/>
          <w:lang w:val="lt-LT"/>
        </w:rPr>
        <w:t>PRIEDAI.................................................................................</w:t>
      </w:r>
      <w:r w:rsidR="005604C3" w:rsidRPr="00B56B76">
        <w:rPr>
          <w:rFonts w:ascii="Times New Roman" w:hAnsi="Times New Roman"/>
          <w:sz w:val="24"/>
          <w:szCs w:val="24"/>
          <w:lang w:val="lt-LT"/>
        </w:rPr>
        <w:t>..................................................</w:t>
      </w:r>
      <w:r w:rsidR="00D05FB0" w:rsidRPr="00B56B76">
        <w:rPr>
          <w:rFonts w:ascii="Times New Roman" w:hAnsi="Times New Roman"/>
          <w:sz w:val="24"/>
          <w:szCs w:val="24"/>
          <w:lang w:val="lt-LT"/>
        </w:rPr>
        <w:t>.....</w:t>
      </w:r>
      <w:r w:rsidRPr="00B56B76">
        <w:rPr>
          <w:rFonts w:ascii="Times New Roman" w:hAnsi="Times New Roman"/>
          <w:sz w:val="24"/>
          <w:szCs w:val="24"/>
          <w:lang w:val="lt-LT"/>
        </w:rPr>
        <w:t>46</w:t>
      </w:r>
    </w:p>
    <w:p w:rsidR="0052325E" w:rsidRPr="00B56B76" w:rsidRDefault="0052325E" w:rsidP="00B92DBD">
      <w:pPr>
        <w:pStyle w:val="PlainText"/>
        <w:pBdr>
          <w:top w:val="single" w:sz="4" w:space="1" w:color="auto"/>
          <w:left w:val="single" w:sz="4" w:space="4" w:color="auto"/>
          <w:bottom w:val="single" w:sz="4" w:space="1" w:color="auto"/>
          <w:right w:val="single" w:sz="4" w:space="4" w:color="auto"/>
        </w:pBdr>
        <w:spacing w:line="276" w:lineRule="auto"/>
        <w:ind w:firstLine="284"/>
        <w:rPr>
          <w:rFonts w:ascii="Times New Roman" w:hAnsi="Times New Roman"/>
          <w:sz w:val="24"/>
          <w:szCs w:val="24"/>
          <w:lang w:val="lt-LT"/>
        </w:rPr>
      </w:pPr>
      <w:r w:rsidRPr="00B56B76">
        <w:rPr>
          <w:rFonts w:ascii="Times New Roman" w:hAnsi="Times New Roman"/>
          <w:sz w:val="24"/>
          <w:szCs w:val="24"/>
          <w:lang w:val="lt-LT"/>
        </w:rPr>
        <w:t>1 priedas. Atliekant korupcijos rizikos analizę įvertinti teisės aktai, dokumentai ir informacija</w:t>
      </w:r>
      <w:r w:rsidR="00D05FB0" w:rsidRPr="00B56B76">
        <w:rPr>
          <w:rFonts w:ascii="Times New Roman" w:hAnsi="Times New Roman"/>
          <w:sz w:val="24"/>
          <w:szCs w:val="24"/>
          <w:lang w:val="lt-LT"/>
        </w:rPr>
        <w:t>..</w:t>
      </w:r>
      <w:r w:rsidRPr="00B56B76">
        <w:rPr>
          <w:rFonts w:ascii="Times New Roman" w:hAnsi="Times New Roman"/>
          <w:sz w:val="24"/>
          <w:szCs w:val="24"/>
          <w:lang w:val="lt-LT"/>
        </w:rPr>
        <w:t>46</w:t>
      </w:r>
    </w:p>
    <w:p w:rsidR="0052325E" w:rsidRPr="00B56B76" w:rsidRDefault="0052325E" w:rsidP="00B92DBD">
      <w:pPr>
        <w:pBdr>
          <w:top w:val="single" w:sz="4" w:space="1" w:color="auto"/>
          <w:left w:val="single" w:sz="4" w:space="4" w:color="auto"/>
          <w:bottom w:val="single" w:sz="4" w:space="1" w:color="auto"/>
          <w:right w:val="single" w:sz="4" w:space="4" w:color="auto"/>
        </w:pBdr>
        <w:spacing w:line="276" w:lineRule="auto"/>
        <w:ind w:firstLine="284"/>
      </w:pPr>
      <w:r w:rsidRPr="00B56B76">
        <w:t>2 priedas. Pateiktų pasiūlymų įgyvendinimas........................</w:t>
      </w:r>
      <w:r w:rsidR="005604C3" w:rsidRPr="00B56B76">
        <w:t>...................................................</w:t>
      </w:r>
      <w:r w:rsidR="00D05FB0" w:rsidRPr="00B56B76">
        <w:t>.....</w:t>
      </w:r>
      <w:r w:rsidRPr="00B56B76">
        <w:t>50</w:t>
      </w:r>
    </w:p>
    <w:p w:rsidR="009539AF" w:rsidRPr="00A87F05" w:rsidRDefault="009539AF" w:rsidP="00B92DBD">
      <w:pPr>
        <w:pStyle w:val="BodyText2"/>
        <w:spacing w:after="0" w:line="276" w:lineRule="auto"/>
        <w:contextualSpacing/>
        <w:jc w:val="center"/>
        <w:rPr>
          <w:b/>
          <w:i/>
        </w:rPr>
      </w:pPr>
    </w:p>
    <w:p w:rsidR="009539AF" w:rsidRPr="00B92DBD" w:rsidRDefault="009539AF" w:rsidP="00B92DBD">
      <w:pPr>
        <w:pStyle w:val="BodyText2"/>
        <w:spacing w:after="0" w:line="240" w:lineRule="auto"/>
        <w:contextualSpacing/>
        <w:jc w:val="center"/>
        <w:rPr>
          <w:b/>
        </w:rPr>
      </w:pPr>
      <w:r w:rsidRPr="00B92DBD">
        <w:rPr>
          <w:b/>
        </w:rPr>
        <w:t>Korupcijos rizikos analizės apimtis ir metodai</w:t>
      </w:r>
    </w:p>
    <w:p w:rsidR="009539AF" w:rsidRPr="00D1057C" w:rsidRDefault="009539AF" w:rsidP="00B92DBD">
      <w:pPr>
        <w:pStyle w:val="BodyText2"/>
        <w:spacing w:after="0" w:line="240" w:lineRule="auto"/>
        <w:contextualSpacing/>
        <w:rPr>
          <w:b/>
          <w:i/>
        </w:rPr>
      </w:pPr>
    </w:p>
    <w:p w:rsidR="007D6458" w:rsidRPr="00D1057C" w:rsidRDefault="00367308" w:rsidP="00B92DBD">
      <w:pPr>
        <w:spacing w:line="360" w:lineRule="auto"/>
        <w:ind w:firstLine="851"/>
        <w:jc w:val="both"/>
      </w:pPr>
      <w:r w:rsidRPr="00D1057C">
        <w:t xml:space="preserve">33. </w:t>
      </w:r>
      <w:r w:rsidR="007D6458" w:rsidRPr="00D1057C">
        <w:t xml:space="preserve">Šiam skyriuje yra aprašoma valstybės ar savivaldybės įstaigos veiklos aplinka. Tai analizės subjekto(-ų ) veiklos glaustas apibūdinimas: veiklos tikslai </w:t>
      </w:r>
      <w:r w:rsidR="009A6474">
        <w:t>ir</w:t>
      </w:r>
      <w:r w:rsidR="009A6474" w:rsidRPr="00D1057C">
        <w:t xml:space="preserve"> </w:t>
      </w:r>
      <w:r w:rsidR="007D6458" w:rsidRPr="00D1057C">
        <w:t>siekiai, organizaciniai veiklos ypatumai, ištekliai, analizuojamojo subjekto darbo rezultatai ir jų poveikis aplinkai. Pagrindinį dėmesį reikėtų skirti ne analizės subjektui, bet kokį poveikį jo veikla daro supančiai aplinkai. Šio aprašomojo ataskaitos skyriaus paskirtis – suteikti svarbiausią informaciją apie analizuojamą veiklą, kuri reikalinga norint suprasti</w:t>
      </w:r>
      <w:r w:rsidR="007B127A">
        <w:t>,</w:t>
      </w:r>
      <w:r w:rsidR="007D6458" w:rsidRPr="00D1057C">
        <w:t xml:space="preserve"> kodėl buvo pasirinkta būtent ši sritis ir tolesnio tyrimo esmę. </w:t>
      </w:r>
    </w:p>
    <w:p w:rsidR="009539AF" w:rsidRPr="00D1057C" w:rsidRDefault="00367308" w:rsidP="00B92DBD">
      <w:pPr>
        <w:pStyle w:val="BodyText2"/>
        <w:spacing w:after="0" w:line="360" w:lineRule="auto"/>
        <w:ind w:firstLine="851"/>
        <w:contextualSpacing/>
        <w:jc w:val="both"/>
      </w:pPr>
      <w:r w:rsidRPr="00D1057C">
        <w:lastRenderedPageBreak/>
        <w:t xml:space="preserve">34. </w:t>
      </w:r>
      <w:r w:rsidR="0080102D" w:rsidRPr="00D1057C">
        <w:t>Šiame skyriuje taip pat galima nurodyti pagrindinius metodus, kurie buvo naudojami atliekant KRA.</w:t>
      </w:r>
      <w:r w:rsidR="00645643" w:rsidRPr="00D1057C">
        <w:t xml:space="preserve"> Atliekant </w:t>
      </w:r>
      <w:r w:rsidR="009A6474" w:rsidRPr="00D1057C">
        <w:t>analiz</w:t>
      </w:r>
      <w:r w:rsidR="009A6474">
        <w:t>ę</w:t>
      </w:r>
      <w:r w:rsidR="009A6474" w:rsidRPr="00D1057C">
        <w:t xml:space="preserve"> </w:t>
      </w:r>
      <w:r w:rsidR="00645643" w:rsidRPr="00D1057C">
        <w:t>yra taikomi loginiai (dedukcija, indukcija, hipotezė, analogija), prognostiniai, pažinimo, palyginimo, sociologiniai ir kiti metodai.</w:t>
      </w:r>
    </w:p>
    <w:p w:rsidR="00044EAC" w:rsidRPr="00D1057C" w:rsidRDefault="00283152" w:rsidP="00B92DBD">
      <w:pPr>
        <w:pStyle w:val="BodyText2"/>
        <w:spacing w:after="0" w:line="360" w:lineRule="auto"/>
        <w:ind w:firstLine="851"/>
        <w:contextualSpacing/>
        <w:jc w:val="both"/>
        <w:rPr>
          <w:b/>
        </w:rPr>
      </w:pPr>
      <w:r w:rsidRPr="00D1057C">
        <w:rPr>
          <w:b/>
        </w:rPr>
        <w:t>Pavyzdys</w:t>
      </w:r>
      <w:r w:rsidR="00367308" w:rsidRPr="00D1057C">
        <w:rPr>
          <w:b/>
        </w:rPr>
        <w:t>.</w:t>
      </w:r>
      <w:r w:rsidRPr="00D1057C">
        <w:rPr>
          <w:b/>
        </w:rPr>
        <w:t xml:space="preserve"> </w:t>
      </w:r>
      <w:r w:rsidR="00367308" w:rsidRPr="00D1057C">
        <w:rPr>
          <w:b/>
        </w:rPr>
        <w:t xml:space="preserve">Duomenų rinkimo ir vertinimo </w:t>
      </w:r>
      <w:r w:rsidR="00367308" w:rsidRPr="00B92DBD">
        <w:t>m</w:t>
      </w:r>
      <w:r w:rsidR="00367308" w:rsidRPr="00D1057C">
        <w:t xml:space="preserve">etodai, </w:t>
      </w:r>
      <w:r w:rsidRPr="00D1057C">
        <w:t>naudojami atliekant analizę</w:t>
      </w:r>
      <w:r w:rsidR="00367308" w:rsidRPr="00D1057C">
        <w:t>:</w:t>
      </w:r>
    </w:p>
    <w:p w:rsidR="0052325E" w:rsidRPr="00B92DBD" w:rsidRDefault="0052325E" w:rsidP="00B92DBD">
      <w:pPr>
        <w:pBdr>
          <w:top w:val="single" w:sz="4" w:space="1" w:color="auto"/>
          <w:left w:val="single" w:sz="4" w:space="4" w:color="auto"/>
          <w:bottom w:val="single" w:sz="4" w:space="1" w:color="auto"/>
          <w:right w:val="single" w:sz="4" w:space="4" w:color="auto"/>
        </w:pBdr>
        <w:tabs>
          <w:tab w:val="left" w:pos="900"/>
        </w:tabs>
        <w:spacing w:line="360" w:lineRule="auto"/>
        <w:ind w:firstLine="851"/>
        <w:contextualSpacing/>
        <w:jc w:val="both"/>
      </w:pPr>
      <w:r w:rsidRPr="00B92DBD">
        <w:t>1. Teisės aktų ir dokumentų turinio analizė.</w:t>
      </w:r>
    </w:p>
    <w:p w:rsidR="0052325E" w:rsidRPr="00B92DBD" w:rsidRDefault="0052325E" w:rsidP="00B92DBD">
      <w:pPr>
        <w:pBdr>
          <w:top w:val="single" w:sz="4" w:space="1" w:color="auto"/>
          <w:left w:val="single" w:sz="4" w:space="4" w:color="auto"/>
          <w:bottom w:val="single" w:sz="4" w:space="1" w:color="auto"/>
          <w:right w:val="single" w:sz="4" w:space="4" w:color="auto"/>
        </w:pBdr>
        <w:tabs>
          <w:tab w:val="left" w:pos="900"/>
        </w:tabs>
        <w:spacing w:line="360" w:lineRule="auto"/>
        <w:ind w:firstLine="851"/>
        <w:contextualSpacing/>
        <w:jc w:val="both"/>
      </w:pPr>
      <w:r w:rsidRPr="00B92DBD">
        <w:t>2. Interviu metodas (darbuotojams pateikti klausimai).</w:t>
      </w:r>
    </w:p>
    <w:p w:rsidR="0052325E" w:rsidRPr="00B92DBD" w:rsidRDefault="0052325E" w:rsidP="00B92DBD">
      <w:pPr>
        <w:pBdr>
          <w:top w:val="single" w:sz="4" w:space="1" w:color="auto"/>
          <w:left w:val="single" w:sz="4" w:space="4" w:color="auto"/>
          <w:bottom w:val="single" w:sz="4" w:space="1" w:color="auto"/>
          <w:right w:val="single" w:sz="4" w:space="4" w:color="auto"/>
        </w:pBdr>
        <w:tabs>
          <w:tab w:val="left" w:pos="0"/>
          <w:tab w:val="left" w:pos="851"/>
        </w:tabs>
        <w:spacing w:line="360" w:lineRule="auto"/>
        <w:ind w:firstLine="851"/>
        <w:contextualSpacing/>
        <w:jc w:val="both"/>
      </w:pPr>
      <w:r w:rsidRPr="00B92DBD">
        <w:t xml:space="preserve">3. Viešai prieinamos informacijos stebėjimas ir analizavimas (interneto tinklalapis </w:t>
      </w:r>
      <w:hyperlink r:id="rId12" w:history="1">
        <w:r w:rsidRPr="00B92DBD">
          <w:rPr>
            <w:rStyle w:val="Hyperlink"/>
          </w:rPr>
          <w:t>http://www.sam.lt</w:t>
        </w:r>
      </w:hyperlink>
      <w:r w:rsidRPr="00B92DBD">
        <w:t xml:space="preserve">, centrinės viešųjų pirkimų informacinės sistemos interneto tinklalapis </w:t>
      </w:r>
      <w:hyperlink r:id="rId13" w:history="1">
        <w:r w:rsidRPr="00B92DBD">
          <w:rPr>
            <w:rStyle w:val="Hyperlink"/>
          </w:rPr>
          <w:t>https://pirkimai.eviesiejipirkimai.lt/login.asp?B=PPO</w:t>
        </w:r>
      </w:hyperlink>
      <w:r w:rsidRPr="00B92DBD">
        <w:t xml:space="preserve">, Viešųjų pirkimų tarnybos interneto tinklalapis </w:t>
      </w:r>
      <w:hyperlink r:id="rId14" w:history="1">
        <w:r w:rsidRPr="00B92DBD">
          <w:rPr>
            <w:rStyle w:val="Hyperlink"/>
          </w:rPr>
          <w:t>http://www.vpt.lt/rtmp8/dtd/</w:t>
        </w:r>
      </w:hyperlink>
      <w:r w:rsidRPr="00B92DBD">
        <w:t>, informacija žiniasklaidoje ir pan.).</w:t>
      </w:r>
    </w:p>
    <w:p w:rsidR="009539AF" w:rsidRPr="00D1057C" w:rsidRDefault="009539AF" w:rsidP="00B92DBD">
      <w:pPr>
        <w:pStyle w:val="BodyText2"/>
        <w:spacing w:after="0" w:line="360" w:lineRule="auto"/>
        <w:contextualSpacing/>
        <w:rPr>
          <w:b/>
          <w:i/>
        </w:rPr>
      </w:pPr>
    </w:p>
    <w:p w:rsidR="001240CE" w:rsidRPr="00D1057C" w:rsidRDefault="001240CE" w:rsidP="00B92DBD">
      <w:pPr>
        <w:pStyle w:val="BodyText2"/>
        <w:spacing w:after="0" w:line="240" w:lineRule="auto"/>
        <w:contextualSpacing/>
        <w:rPr>
          <w:b/>
          <w:i/>
        </w:rPr>
      </w:pPr>
    </w:p>
    <w:p w:rsidR="001B67F9" w:rsidRPr="00B92DBD" w:rsidRDefault="00473ACA" w:rsidP="00B92DBD">
      <w:pPr>
        <w:pStyle w:val="BodyText2"/>
        <w:spacing w:after="0" w:line="240" w:lineRule="auto"/>
        <w:contextualSpacing/>
        <w:jc w:val="center"/>
        <w:rPr>
          <w:b/>
        </w:rPr>
      </w:pPr>
      <w:r w:rsidRPr="00B92DBD">
        <w:rPr>
          <w:b/>
        </w:rPr>
        <w:t xml:space="preserve">Korupcijos </w:t>
      </w:r>
      <w:r w:rsidR="00450E9E" w:rsidRPr="00B92DBD">
        <w:rPr>
          <w:b/>
        </w:rPr>
        <w:t xml:space="preserve">rizikos veiksnių </w:t>
      </w:r>
      <w:r w:rsidR="002A1A31" w:rsidRPr="00B92DBD">
        <w:rPr>
          <w:b/>
        </w:rPr>
        <w:t xml:space="preserve">įstaigos veiklos </w:t>
      </w:r>
      <w:r w:rsidR="00450E9E" w:rsidRPr="00B92DBD">
        <w:rPr>
          <w:b/>
        </w:rPr>
        <w:t xml:space="preserve">srityse nustatymas, </w:t>
      </w:r>
      <w:r w:rsidR="002A1A31" w:rsidRPr="00B92DBD">
        <w:rPr>
          <w:b/>
        </w:rPr>
        <w:t>aprašymas</w:t>
      </w:r>
      <w:r w:rsidR="006149C2">
        <w:rPr>
          <w:b/>
        </w:rPr>
        <w:t xml:space="preserve">, pasiūlymų jiems mažinti, šalinti ar kitaip vadyti pateikimas, </w:t>
      </w:r>
      <w:r w:rsidR="002A1A31" w:rsidRPr="00B92DBD">
        <w:rPr>
          <w:b/>
        </w:rPr>
        <w:t>k</w:t>
      </w:r>
      <w:r w:rsidR="001B67F9" w:rsidRPr="00B92DBD">
        <w:rPr>
          <w:b/>
        </w:rPr>
        <w:t xml:space="preserve">orupcijos rizikos analizės </w:t>
      </w:r>
      <w:r w:rsidR="002A1A31" w:rsidRPr="00B92DBD">
        <w:rPr>
          <w:b/>
        </w:rPr>
        <w:t xml:space="preserve">išvados </w:t>
      </w:r>
      <w:r w:rsidR="001B67F9" w:rsidRPr="00B92DBD">
        <w:rPr>
          <w:b/>
        </w:rPr>
        <w:t>įforminimas</w:t>
      </w:r>
      <w:r w:rsidR="002E7D01" w:rsidRPr="00B92DBD">
        <w:rPr>
          <w:b/>
        </w:rPr>
        <w:t xml:space="preserve"> </w:t>
      </w:r>
    </w:p>
    <w:p w:rsidR="00AA7D20" w:rsidRPr="00B92DBD" w:rsidRDefault="00AA7D20" w:rsidP="00B92DBD">
      <w:pPr>
        <w:pStyle w:val="BodyText2"/>
        <w:spacing w:after="0" w:line="360" w:lineRule="auto"/>
        <w:contextualSpacing/>
        <w:jc w:val="center"/>
        <w:rPr>
          <w:b/>
        </w:rPr>
      </w:pPr>
    </w:p>
    <w:p w:rsidR="00417FEC" w:rsidRPr="00D1057C" w:rsidRDefault="00367308" w:rsidP="00B92DBD">
      <w:pPr>
        <w:pStyle w:val="BodyText2"/>
        <w:spacing w:after="0" w:line="360" w:lineRule="auto"/>
        <w:ind w:firstLine="851"/>
        <w:contextualSpacing/>
        <w:jc w:val="both"/>
      </w:pPr>
      <w:r w:rsidRPr="00D1057C">
        <w:t xml:space="preserve">35. </w:t>
      </w:r>
      <w:r w:rsidR="002310D7" w:rsidRPr="00D1057C">
        <w:t>Atskirų įstaigos veiklos sričių analizė pradedama</w:t>
      </w:r>
      <w:r w:rsidR="002E7D01" w:rsidRPr="00D1057C">
        <w:t xml:space="preserve"> teisės </w:t>
      </w:r>
      <w:r w:rsidR="00972905" w:rsidRPr="00D1057C">
        <w:t xml:space="preserve">norminių </w:t>
      </w:r>
      <w:r w:rsidR="002E7D01" w:rsidRPr="00D1057C">
        <w:t>akt</w:t>
      </w:r>
      <w:r w:rsidR="002310D7" w:rsidRPr="00D1057C">
        <w:t>ų</w:t>
      </w:r>
      <w:r w:rsidR="0033142D" w:rsidRPr="00D1057C">
        <w:t xml:space="preserve"> (</w:t>
      </w:r>
      <w:r w:rsidR="007B127A">
        <w:t>t</w:t>
      </w:r>
      <w:r w:rsidR="0033142D" w:rsidRPr="00D1057C">
        <w:t>arptautini</w:t>
      </w:r>
      <w:r w:rsidR="00972905" w:rsidRPr="00D1057C">
        <w:t>ų</w:t>
      </w:r>
      <w:r w:rsidR="0033142D" w:rsidRPr="00D1057C">
        <w:t xml:space="preserve"> ir Europos Sąjungos teisės akt</w:t>
      </w:r>
      <w:r w:rsidR="002310D7" w:rsidRPr="00D1057C">
        <w:t>ų</w:t>
      </w:r>
      <w:r w:rsidR="0033142D" w:rsidRPr="00D1057C">
        <w:t>, Lietuvos Respublikos įstatym</w:t>
      </w:r>
      <w:r w:rsidR="002310D7" w:rsidRPr="00D1057C">
        <w:t>ų</w:t>
      </w:r>
      <w:r w:rsidR="0033142D" w:rsidRPr="00D1057C">
        <w:t>, Lietuvos Respublikos Vyriausybės nutarim</w:t>
      </w:r>
      <w:r w:rsidR="002310D7" w:rsidRPr="00D1057C">
        <w:t>ų</w:t>
      </w:r>
      <w:r w:rsidR="0033142D" w:rsidRPr="00D1057C">
        <w:t>, Lietuvos Respublikos ministrų įsakym</w:t>
      </w:r>
      <w:r w:rsidR="002310D7" w:rsidRPr="00D1057C">
        <w:t>ų</w:t>
      </w:r>
      <w:r w:rsidR="0033142D" w:rsidRPr="00D1057C">
        <w:t xml:space="preserve"> ir pan.)</w:t>
      </w:r>
      <w:r w:rsidR="00417FEC" w:rsidRPr="00D1057C">
        <w:t>, reguliuojančių</w:t>
      </w:r>
      <w:r w:rsidR="002E7D01" w:rsidRPr="00D1057C">
        <w:t xml:space="preserve"> atitinkamą valstybės ar savivaldybės veiklos sritį, </w:t>
      </w:r>
      <w:r w:rsidR="006149C2">
        <w:t>susipažinimu ir analizė</w:t>
      </w:r>
      <w:r w:rsidR="0091330B" w:rsidRPr="00D1057C">
        <w:rPr>
          <w:rStyle w:val="FootnoteReference"/>
        </w:rPr>
        <w:footnoteReference w:id="19"/>
      </w:r>
      <w:r w:rsidR="002310D7" w:rsidRPr="00D1057C">
        <w:t>.</w:t>
      </w:r>
      <w:r w:rsidR="00417FEC" w:rsidRPr="00D1057C">
        <w:t xml:space="preserve"> </w:t>
      </w:r>
    </w:p>
    <w:p w:rsidR="000D285E" w:rsidRPr="00D1057C" w:rsidRDefault="00367308" w:rsidP="00B92DBD">
      <w:pPr>
        <w:pStyle w:val="BodyText2"/>
        <w:spacing w:after="0" w:line="360" w:lineRule="auto"/>
        <w:ind w:firstLine="851"/>
        <w:contextualSpacing/>
        <w:jc w:val="both"/>
      </w:pPr>
      <w:r w:rsidRPr="00D1057C">
        <w:t xml:space="preserve">36. </w:t>
      </w:r>
      <w:r w:rsidR="003A169A" w:rsidRPr="00D1057C">
        <w:t>V</w:t>
      </w:r>
      <w:r w:rsidR="000D285E" w:rsidRPr="00D1057C">
        <w:t xml:space="preserve">alstybės ar savivaldybės įstaigos veiklos sritį reguliuojančių norminių teisės aktų </w:t>
      </w:r>
      <w:r w:rsidR="006149C2">
        <w:t xml:space="preserve">susipažinimas </w:t>
      </w:r>
      <w:r w:rsidRPr="00D1057C">
        <w:t xml:space="preserve">ir </w:t>
      </w:r>
      <w:r w:rsidR="006149C2">
        <w:t>analizė</w:t>
      </w:r>
      <w:r w:rsidR="000D285E" w:rsidRPr="00D1057C">
        <w:t xml:space="preserve"> leidžia </w:t>
      </w:r>
      <w:r w:rsidR="007B127A">
        <w:t>nustatyti</w:t>
      </w:r>
      <w:r w:rsidR="007B127A" w:rsidRPr="00D1057C">
        <w:t xml:space="preserve"> </w:t>
      </w:r>
      <w:r w:rsidR="000D285E" w:rsidRPr="00D1057C">
        <w:t>konkrečias valstybės ar savivaldybės įstaigos analizuojamoje veiklos srityje vykdomas administracines procedūras,</w:t>
      </w:r>
      <w:r w:rsidR="003A169A" w:rsidRPr="00D1057C">
        <w:t xml:space="preserve"> teisinio reguliavimo mechanizmą, turinį,</w:t>
      </w:r>
      <w:r w:rsidR="000D285E" w:rsidRPr="00D1057C">
        <w:t xml:space="preserve"> įstaigos organizacinę struktūrą, įstaigos (jos tarnautojų </w:t>
      </w:r>
      <w:r w:rsidR="007B127A">
        <w:t>ir (ar)</w:t>
      </w:r>
      <w:r w:rsidR="000D285E" w:rsidRPr="00D1057C">
        <w:t xml:space="preserve"> pareigūnų) kompetencijos ir įgaliojimų apimtis, konkrečius teisinius santykius</w:t>
      </w:r>
      <w:r w:rsidR="00F95EB6" w:rsidRPr="00D1057C">
        <w:t xml:space="preserve"> </w:t>
      </w:r>
      <w:r w:rsidR="000D285E" w:rsidRPr="00D1057C">
        <w:t>ir siekiamą jų būklę.</w:t>
      </w:r>
    </w:p>
    <w:p w:rsidR="00367308" w:rsidRPr="00D1057C" w:rsidRDefault="00367308" w:rsidP="00B92DBD">
      <w:pPr>
        <w:pStyle w:val="BodyText2"/>
        <w:spacing w:after="0" w:line="360" w:lineRule="auto"/>
        <w:ind w:firstLine="851"/>
        <w:contextualSpacing/>
        <w:jc w:val="both"/>
      </w:pPr>
      <w:r w:rsidRPr="00D1057C">
        <w:t xml:space="preserve">37. </w:t>
      </w:r>
      <w:r w:rsidR="00770F8F" w:rsidRPr="00D1057C">
        <w:t>STT pareigūnas</w:t>
      </w:r>
      <w:r w:rsidR="00CB03E2">
        <w:t>,</w:t>
      </w:r>
      <w:r w:rsidR="00770F8F" w:rsidRPr="00D1057C">
        <w:t xml:space="preserve"> lygindamas </w:t>
      </w:r>
      <w:r w:rsidR="00524115" w:rsidRPr="00D1057C">
        <w:t xml:space="preserve">pageidautiną </w:t>
      </w:r>
      <w:r w:rsidR="007B127A">
        <w:t>ir (ar)</w:t>
      </w:r>
      <w:r w:rsidR="007B127A" w:rsidRPr="00D1057C">
        <w:t xml:space="preserve"> </w:t>
      </w:r>
      <w:r w:rsidR="00524115" w:rsidRPr="00D1057C">
        <w:t xml:space="preserve">siektiną teisinių santykių būklę su esama </w:t>
      </w:r>
      <w:r w:rsidR="007B127A">
        <w:t>ir (ar)</w:t>
      </w:r>
      <w:r w:rsidR="007B127A" w:rsidRPr="00D1057C">
        <w:t xml:space="preserve"> </w:t>
      </w:r>
      <w:r w:rsidR="00524115" w:rsidRPr="00D1057C">
        <w:t xml:space="preserve">faktine įstaigos veiklos srities </w:t>
      </w:r>
      <w:r w:rsidR="007B127A">
        <w:t>ar</w:t>
      </w:r>
      <w:r w:rsidR="00524115" w:rsidRPr="00D1057C">
        <w:t xml:space="preserve"> administracinės procedūros padėtimi</w:t>
      </w:r>
      <w:r w:rsidR="00CB03E2">
        <w:t>,</w:t>
      </w:r>
      <w:r w:rsidR="00524115" w:rsidRPr="00D1057C">
        <w:t xml:space="preserve"> </w:t>
      </w:r>
      <w:r w:rsidR="00770F8F" w:rsidRPr="00D1057C">
        <w:t xml:space="preserve">turi </w:t>
      </w:r>
      <w:r w:rsidR="003B4DEF" w:rsidRPr="00D1057C">
        <w:t xml:space="preserve">išsamiai, objektyviai ir visapusiškai </w:t>
      </w:r>
      <w:r w:rsidR="00C20529" w:rsidRPr="00D1057C">
        <w:t>i</w:t>
      </w:r>
      <w:r w:rsidR="003B4DEF" w:rsidRPr="00D1057C">
        <w:t>štirti korupcijos rizikos analizės įrodymus (</w:t>
      </w:r>
      <w:r w:rsidR="00C20529" w:rsidRPr="00D1057C">
        <w:t>į</w:t>
      </w:r>
      <w:r w:rsidR="003B4DEF" w:rsidRPr="00D1057C">
        <w:t xml:space="preserve">staigos priimtus administracinius norminius ir individualius aktus, kitus administracinės procedūros dokumentus ir juose užfiksuotą informaciją, žodžiu įstaigos tarnautojų </w:t>
      </w:r>
      <w:r w:rsidR="007B127A">
        <w:t>ir (ar)</w:t>
      </w:r>
      <w:r w:rsidR="007B127A" w:rsidRPr="00D1057C">
        <w:t xml:space="preserve"> </w:t>
      </w:r>
      <w:r w:rsidR="003B4DEF" w:rsidRPr="00D1057C">
        <w:t>pareigūnų pateiktą informacij</w:t>
      </w:r>
      <w:r w:rsidR="00CB03E2">
        <w:t>ą</w:t>
      </w:r>
      <w:r w:rsidR="003B4DEF" w:rsidRPr="00D1057C">
        <w:t xml:space="preserve"> ir pan.) ir </w:t>
      </w:r>
      <w:r w:rsidR="00770F8F" w:rsidRPr="00D1057C">
        <w:t xml:space="preserve">atsakyti į </w:t>
      </w:r>
      <w:r w:rsidR="007B127A">
        <w:t>šiuos</w:t>
      </w:r>
      <w:r w:rsidR="007B127A" w:rsidRPr="00D1057C">
        <w:t xml:space="preserve"> </w:t>
      </w:r>
      <w:r w:rsidR="00770F8F" w:rsidRPr="00D1057C">
        <w:t>klausimus:</w:t>
      </w:r>
    </w:p>
    <w:p w:rsidR="00367308" w:rsidRPr="00D1057C" w:rsidRDefault="00367308" w:rsidP="00B92DBD">
      <w:pPr>
        <w:pStyle w:val="BodyText2"/>
        <w:spacing w:after="0" w:line="360" w:lineRule="auto"/>
        <w:ind w:firstLine="851"/>
        <w:contextualSpacing/>
        <w:jc w:val="both"/>
      </w:pPr>
      <w:r w:rsidRPr="00D1057C">
        <w:t>37.1. A</w:t>
      </w:r>
      <w:r w:rsidR="00524115" w:rsidRPr="00D1057C">
        <w:t>r įstaig</w:t>
      </w:r>
      <w:r w:rsidR="00665BC4" w:rsidRPr="00D1057C">
        <w:t>a</w:t>
      </w:r>
      <w:r w:rsidR="00524115" w:rsidRPr="00D1057C">
        <w:t xml:space="preserve"> pri</w:t>
      </w:r>
      <w:r w:rsidR="00665BC4" w:rsidRPr="00D1057C">
        <w:t>ėmė</w:t>
      </w:r>
      <w:r w:rsidR="00524115" w:rsidRPr="00D1057C">
        <w:t xml:space="preserve"> </w:t>
      </w:r>
      <w:r w:rsidR="00665BC4" w:rsidRPr="00D1057C">
        <w:t xml:space="preserve">visus </w:t>
      </w:r>
      <w:r w:rsidR="00524115" w:rsidRPr="00D1057C">
        <w:t>vidaus teisės akt</w:t>
      </w:r>
      <w:r w:rsidR="00665BC4" w:rsidRPr="00D1057C">
        <w:t>us</w:t>
      </w:r>
      <w:r w:rsidR="00524115" w:rsidRPr="00D1057C">
        <w:t xml:space="preserve">, </w:t>
      </w:r>
      <w:r w:rsidR="007B127A" w:rsidRPr="00D1057C">
        <w:t>reglamentuojan</w:t>
      </w:r>
      <w:r w:rsidR="007B127A">
        <w:t>čius</w:t>
      </w:r>
      <w:r w:rsidR="007B127A" w:rsidRPr="00D1057C">
        <w:t xml:space="preserve"> </w:t>
      </w:r>
      <w:r w:rsidR="00524115" w:rsidRPr="00D1057C">
        <w:t xml:space="preserve">įstaigos veiklos </w:t>
      </w:r>
      <w:r w:rsidR="003B4DEF" w:rsidRPr="00D1057C">
        <w:t>s</w:t>
      </w:r>
      <w:r w:rsidR="00524115" w:rsidRPr="00D1057C">
        <w:t xml:space="preserve">ritį </w:t>
      </w:r>
      <w:r w:rsidR="007B127A">
        <w:t>ir (ar)</w:t>
      </w:r>
      <w:r w:rsidR="007B127A" w:rsidRPr="00D1057C">
        <w:t xml:space="preserve"> </w:t>
      </w:r>
      <w:r w:rsidR="00524115" w:rsidRPr="00D1057C">
        <w:t>procedūrą</w:t>
      </w:r>
      <w:r w:rsidR="00665BC4" w:rsidRPr="00D1057C">
        <w:t>, kurių poreikį įtvirtina aukštesnės teisinės galios teisės aktai</w:t>
      </w:r>
      <w:r w:rsidR="007B127A">
        <w:t>.</w:t>
      </w:r>
    </w:p>
    <w:p w:rsidR="00367308" w:rsidRPr="00D1057C" w:rsidRDefault="00367308" w:rsidP="00B92DBD">
      <w:pPr>
        <w:pStyle w:val="BodyText2"/>
        <w:spacing w:after="0" w:line="360" w:lineRule="auto"/>
        <w:ind w:firstLine="851"/>
        <w:contextualSpacing/>
        <w:jc w:val="both"/>
      </w:pPr>
      <w:r w:rsidRPr="00D1057C">
        <w:lastRenderedPageBreak/>
        <w:t>37.2. A</w:t>
      </w:r>
      <w:r w:rsidR="003A169A" w:rsidRPr="00D1057C">
        <w:t xml:space="preserve">r yra su analizuojama įstaigos veiklos sritimi susijusių teisinių santykių, kurių reglamentavimo įtaigos </w:t>
      </w:r>
      <w:r w:rsidR="007B127A" w:rsidRPr="00D1057C">
        <w:t>vid</w:t>
      </w:r>
      <w:r w:rsidR="007B127A">
        <w:t>aus</w:t>
      </w:r>
      <w:r w:rsidR="007B127A" w:rsidRPr="00D1057C">
        <w:t xml:space="preserve"> </w:t>
      </w:r>
      <w:r w:rsidR="003A169A" w:rsidRPr="00D1057C">
        <w:t>teisės akt</w:t>
      </w:r>
      <w:r w:rsidR="00155775">
        <w:t>uose</w:t>
      </w:r>
      <w:r w:rsidR="003A169A" w:rsidRPr="00D1057C">
        <w:t xml:space="preserve"> norminiai teisės aktai </w:t>
      </w:r>
      <w:r w:rsidR="007B127A" w:rsidRPr="00D1057C">
        <w:t>nenu</w:t>
      </w:r>
      <w:r w:rsidR="007B127A">
        <w:t>st</w:t>
      </w:r>
      <w:r w:rsidR="007B127A" w:rsidRPr="00D1057C">
        <w:t>ato</w:t>
      </w:r>
      <w:r w:rsidR="003A169A" w:rsidRPr="00D1057C">
        <w:t>, tačiau tokio reglamentavimo poreikis gali būti nustatomas remiantis principais</w:t>
      </w:r>
      <w:r w:rsidR="007B127A">
        <w:t>,</w:t>
      </w:r>
      <w:r w:rsidR="003A169A" w:rsidRPr="00D1057C">
        <w:t xml:space="preserve"> įtvirtintais Lietuvos Respublikos </w:t>
      </w:r>
      <w:r w:rsidR="007B127A" w:rsidRPr="00D1057C">
        <w:t>įstatym</w:t>
      </w:r>
      <w:r w:rsidR="007B127A">
        <w:t xml:space="preserve">uose, </w:t>
      </w:r>
      <w:r w:rsidR="003A169A" w:rsidRPr="00D1057C">
        <w:t>pavyzdžiui</w:t>
      </w:r>
      <w:r w:rsidR="007B127A">
        <w:t>,</w:t>
      </w:r>
      <w:r w:rsidR="003A169A" w:rsidRPr="00D1057C">
        <w:t xml:space="preserve"> Lietuvos Respublikos teisėkūros pagrindų įstatym</w:t>
      </w:r>
      <w:r w:rsidR="007B127A">
        <w:t>e</w:t>
      </w:r>
      <w:r w:rsidR="003A169A" w:rsidRPr="00D1057C">
        <w:t>, Lietuvos Respublikos viešojo administravimo įstatym</w:t>
      </w:r>
      <w:r w:rsidR="007B127A">
        <w:t>e.</w:t>
      </w:r>
    </w:p>
    <w:p w:rsidR="00665BC4" w:rsidRPr="00D1057C" w:rsidRDefault="00367308" w:rsidP="00B92DBD">
      <w:pPr>
        <w:pStyle w:val="BodyText2"/>
        <w:spacing w:after="0" w:line="360" w:lineRule="auto"/>
        <w:ind w:firstLine="851"/>
        <w:contextualSpacing/>
        <w:jc w:val="both"/>
      </w:pPr>
      <w:r w:rsidRPr="00D1057C">
        <w:t>37.3. A</w:t>
      </w:r>
      <w:r w:rsidR="00665BC4" w:rsidRPr="00D1057C">
        <w:t xml:space="preserve">r įstaigos priimti vidaus teisės aktai, reglamentuojantys įstaigos veiklos sritį </w:t>
      </w:r>
      <w:r w:rsidR="007B127A">
        <w:t>ir (ar)</w:t>
      </w:r>
      <w:r w:rsidR="007B127A" w:rsidRPr="00D1057C">
        <w:t xml:space="preserve"> </w:t>
      </w:r>
      <w:r w:rsidR="00665BC4" w:rsidRPr="00D1057C">
        <w:t>procedūrą</w:t>
      </w:r>
      <w:r w:rsidR="00155775">
        <w:t>,</w:t>
      </w:r>
      <w:r w:rsidR="00665BC4" w:rsidRPr="00D1057C">
        <w:t xml:space="preserve"> dera su aukštesnės teisinės galios teisės aktais</w:t>
      </w:r>
      <w:r w:rsidR="007B127A">
        <w:t>.</w:t>
      </w:r>
    </w:p>
    <w:p w:rsidR="008B5E49" w:rsidRPr="00D1057C" w:rsidRDefault="00367308" w:rsidP="00B92DBD">
      <w:pPr>
        <w:pStyle w:val="BodyText2"/>
        <w:spacing w:after="0" w:line="360" w:lineRule="auto"/>
        <w:ind w:firstLine="851"/>
        <w:contextualSpacing/>
        <w:jc w:val="both"/>
      </w:pPr>
      <w:r w:rsidRPr="00D1057C">
        <w:t>37.4. A</w:t>
      </w:r>
      <w:r w:rsidR="008B5E49" w:rsidRPr="00D1057C">
        <w:t xml:space="preserve">r įstaigos priimti vidaus teisės aktai, reglamentuojantys įstaigos veiklos sritį </w:t>
      </w:r>
      <w:r w:rsidR="007B127A">
        <w:t>ir (ar)</w:t>
      </w:r>
      <w:r w:rsidR="007B127A" w:rsidRPr="00D1057C">
        <w:t xml:space="preserve"> </w:t>
      </w:r>
      <w:r w:rsidR="008B5E49" w:rsidRPr="00D1057C">
        <w:t>administracinę procedūrą</w:t>
      </w:r>
      <w:r w:rsidR="00665BC4" w:rsidRPr="00D1057C">
        <w:t>,</w:t>
      </w:r>
      <w:r w:rsidR="008B5E49" w:rsidRPr="00D1057C">
        <w:t xml:space="preserve"> nenustato perteklinių reikalavimų</w:t>
      </w:r>
      <w:r w:rsidR="006149C2">
        <w:t xml:space="preserve"> lyginant su aukštesnės galios teisės aktais</w:t>
      </w:r>
      <w:r w:rsidR="007B127A">
        <w:t>.</w:t>
      </w:r>
    </w:p>
    <w:p w:rsidR="00367308" w:rsidRPr="00D1057C" w:rsidRDefault="00367308" w:rsidP="00B92DBD">
      <w:pPr>
        <w:pStyle w:val="BodyText2"/>
        <w:spacing w:after="0" w:line="360" w:lineRule="auto"/>
        <w:ind w:firstLine="851"/>
        <w:contextualSpacing/>
        <w:jc w:val="both"/>
      </w:pPr>
      <w:r w:rsidRPr="00D1057C">
        <w:t>37.5. A</w:t>
      </w:r>
      <w:r w:rsidR="003B4DEF" w:rsidRPr="00D1057C">
        <w:t xml:space="preserve">r įstaigos juridinė forma, jos steigėjas, institucijos organizacinė struktūra ir pan. atitinka norminiuose teisės aktuose įtvirtintus reikalavimus </w:t>
      </w:r>
      <w:r w:rsidR="007B127A">
        <w:t>ir (ar)</w:t>
      </w:r>
      <w:r w:rsidR="007B127A" w:rsidRPr="00D1057C">
        <w:t xml:space="preserve"> </w:t>
      </w:r>
      <w:r w:rsidR="003B4DEF" w:rsidRPr="00D1057C">
        <w:t>apribojimus</w:t>
      </w:r>
      <w:r w:rsidR="007B127A">
        <w:t>.</w:t>
      </w:r>
    </w:p>
    <w:p w:rsidR="003B4DEF" w:rsidRPr="00D1057C" w:rsidRDefault="00367308" w:rsidP="00B92DBD">
      <w:pPr>
        <w:pStyle w:val="BodyText2"/>
        <w:spacing w:after="0" w:line="360" w:lineRule="auto"/>
        <w:ind w:firstLine="851"/>
        <w:contextualSpacing/>
        <w:jc w:val="both"/>
      </w:pPr>
      <w:r w:rsidRPr="00D1057C">
        <w:t>37.6. A</w:t>
      </w:r>
      <w:r w:rsidR="002A1F06" w:rsidRPr="00D1057C">
        <w:t xml:space="preserve">r įstaigos įgaliojimai </w:t>
      </w:r>
      <w:r w:rsidR="007B127A">
        <w:t>ar</w:t>
      </w:r>
      <w:r w:rsidR="007B127A" w:rsidRPr="00D1057C">
        <w:t xml:space="preserve"> </w:t>
      </w:r>
      <w:r w:rsidR="002A1F06" w:rsidRPr="00D1057C">
        <w:t>kompetencija detalizuoti įstaigos priimtuose vidaus teisės aktuose. Ar įgaliojimų ir tarpusavio santykių (funkcijų) nustatymas (paskirstymas) įstaigos vidaus teisės aktuose yra aiškus</w:t>
      </w:r>
      <w:r w:rsidR="006149C2">
        <w:t xml:space="preserve"> ir tinkamai suprantamas</w:t>
      </w:r>
      <w:r w:rsidR="002A1F06" w:rsidRPr="00D1057C">
        <w:t xml:space="preserve">, ar laikomasi </w:t>
      </w:r>
      <w:r w:rsidR="007B127A" w:rsidRPr="00D1057C">
        <w:t>normini</w:t>
      </w:r>
      <w:r w:rsidR="007B127A">
        <w:t>uose</w:t>
      </w:r>
      <w:r w:rsidR="007B127A" w:rsidRPr="00D1057C">
        <w:t xml:space="preserve"> </w:t>
      </w:r>
      <w:r w:rsidR="002A1F06" w:rsidRPr="00D1057C">
        <w:t xml:space="preserve">teisės </w:t>
      </w:r>
      <w:r w:rsidR="007B127A" w:rsidRPr="00D1057C">
        <w:t>akt</w:t>
      </w:r>
      <w:r w:rsidR="007B127A">
        <w:t xml:space="preserve">uose </w:t>
      </w:r>
      <w:r w:rsidR="002A1F06" w:rsidRPr="00D1057C">
        <w:t>nustatytų reikalavimų</w:t>
      </w:r>
      <w:r w:rsidR="007B127A">
        <w:t xml:space="preserve">, </w:t>
      </w:r>
      <w:r w:rsidR="002A1F06" w:rsidRPr="00D1057C">
        <w:t xml:space="preserve">apribojimų </w:t>
      </w:r>
      <w:r w:rsidR="007B127A" w:rsidRPr="00D1057C">
        <w:t>funkcij</w:t>
      </w:r>
      <w:r w:rsidR="007B127A">
        <w:t>oms</w:t>
      </w:r>
      <w:r w:rsidR="007B127A" w:rsidRPr="00D1057C">
        <w:t xml:space="preserve"> </w:t>
      </w:r>
      <w:r w:rsidR="007B127A">
        <w:t>ir (ar)</w:t>
      </w:r>
      <w:r w:rsidR="007B127A" w:rsidRPr="00D1057C">
        <w:t xml:space="preserve"> </w:t>
      </w:r>
      <w:r w:rsidR="002A1F06" w:rsidRPr="00D1057C">
        <w:t>kompetencijo</w:t>
      </w:r>
      <w:r w:rsidR="007B127A">
        <w:t>m</w:t>
      </w:r>
      <w:r w:rsidR="002A1F06" w:rsidRPr="00D1057C">
        <w:t>s nustaty</w:t>
      </w:r>
      <w:r w:rsidR="007B127A">
        <w:t>ti</w:t>
      </w:r>
      <w:r w:rsidR="002A1F06" w:rsidRPr="00D1057C">
        <w:t xml:space="preserve"> ir paskirsty</w:t>
      </w:r>
      <w:r w:rsidR="007B127A">
        <w:t xml:space="preserve">ti, </w:t>
      </w:r>
      <w:r w:rsidR="002A1F06" w:rsidRPr="00D1057C">
        <w:t xml:space="preserve">pavyzdžiui, sprendimų priėmimo ir kontrolės </w:t>
      </w:r>
      <w:r w:rsidR="007B127A">
        <w:t>ar</w:t>
      </w:r>
      <w:r w:rsidR="007B127A" w:rsidRPr="00D1057C">
        <w:t xml:space="preserve"> </w:t>
      </w:r>
      <w:r w:rsidR="002A1F06" w:rsidRPr="00D1057C">
        <w:t>priežiūros veiksmų atskyrimo ir pan.</w:t>
      </w:r>
    </w:p>
    <w:p w:rsidR="00367308" w:rsidRPr="00D1057C" w:rsidRDefault="00367308" w:rsidP="00B92DBD">
      <w:pPr>
        <w:pStyle w:val="BodyText2"/>
        <w:spacing w:after="0" w:line="360" w:lineRule="auto"/>
        <w:ind w:firstLine="851"/>
        <w:contextualSpacing/>
        <w:jc w:val="both"/>
      </w:pPr>
      <w:r w:rsidRPr="00D1057C">
        <w:t>37.7. A</w:t>
      </w:r>
      <w:r w:rsidR="003B4DEF" w:rsidRPr="00D1057C">
        <w:t>r įstaigos tarnautoj</w:t>
      </w:r>
      <w:r w:rsidR="002A1F06" w:rsidRPr="00D1057C">
        <w:t>ai</w:t>
      </w:r>
      <w:r w:rsidR="003B4DEF" w:rsidRPr="00D1057C">
        <w:t xml:space="preserve"> </w:t>
      </w:r>
      <w:r w:rsidR="007B127A">
        <w:t>ir (ar)</w:t>
      </w:r>
      <w:r w:rsidR="007B127A" w:rsidRPr="00D1057C">
        <w:t xml:space="preserve"> </w:t>
      </w:r>
      <w:r w:rsidR="00450E9E" w:rsidRPr="00D1057C">
        <w:t xml:space="preserve">darbuotojai </w:t>
      </w:r>
      <w:r w:rsidR="002A1F06" w:rsidRPr="00D1057C">
        <w:t xml:space="preserve">laikosi reikalavimų </w:t>
      </w:r>
      <w:r w:rsidR="007B127A">
        <w:t>ir (ar)</w:t>
      </w:r>
      <w:r w:rsidR="007B127A" w:rsidRPr="00D1057C">
        <w:t xml:space="preserve"> </w:t>
      </w:r>
      <w:r w:rsidR="002A1F06" w:rsidRPr="00D1057C">
        <w:t>apribojimų</w:t>
      </w:r>
      <w:r w:rsidR="007B127A">
        <w:t>,</w:t>
      </w:r>
      <w:r w:rsidR="002A1F06" w:rsidRPr="00D1057C">
        <w:t xml:space="preserve"> susijusių su jų</w:t>
      </w:r>
      <w:r w:rsidR="003B4DEF" w:rsidRPr="00D1057C">
        <w:t xml:space="preserve"> teisė</w:t>
      </w:r>
      <w:r w:rsidR="002A1F06" w:rsidRPr="00D1057C">
        <w:t>mi</w:t>
      </w:r>
      <w:r w:rsidR="003B4DEF" w:rsidRPr="00D1057C">
        <w:t>s, pareigo</w:t>
      </w:r>
      <w:r w:rsidR="002A1F06" w:rsidRPr="00D1057C">
        <w:t>mi</w:t>
      </w:r>
      <w:r w:rsidR="003B4DEF" w:rsidRPr="00D1057C">
        <w:t>s ir atsakomyb</w:t>
      </w:r>
      <w:r w:rsidR="002A1F06" w:rsidRPr="00D1057C">
        <w:t>e</w:t>
      </w:r>
      <w:r w:rsidR="003B4DEF" w:rsidRPr="00D1057C">
        <w:t xml:space="preserve"> analizuojamoje veiklos srityje. Ar įstaigos tarnautojams </w:t>
      </w:r>
      <w:r w:rsidR="007B127A">
        <w:t>ir (ar)</w:t>
      </w:r>
      <w:r w:rsidR="007B127A" w:rsidRPr="00D1057C">
        <w:t xml:space="preserve"> </w:t>
      </w:r>
      <w:r w:rsidR="003B4DEF" w:rsidRPr="00D1057C">
        <w:t>pareigūnams nesuteikti per platūs įgaliojimai veikti savo nuožiūra</w:t>
      </w:r>
      <w:r w:rsidR="007B127A">
        <w:t>.</w:t>
      </w:r>
    </w:p>
    <w:p w:rsidR="00367308" w:rsidRPr="00D1057C" w:rsidRDefault="00367308" w:rsidP="00B92DBD">
      <w:pPr>
        <w:pStyle w:val="BodyText2"/>
        <w:spacing w:after="0" w:line="360" w:lineRule="auto"/>
        <w:ind w:firstLine="851"/>
        <w:contextualSpacing/>
        <w:jc w:val="both"/>
      </w:pPr>
      <w:r w:rsidRPr="00D1057C">
        <w:t>37.8. A</w:t>
      </w:r>
      <w:r w:rsidR="003B4DEF" w:rsidRPr="00D1057C">
        <w:t xml:space="preserve">r įstaigos atliekamos procedūros pradedamos </w:t>
      </w:r>
      <w:r w:rsidR="006147F1" w:rsidRPr="00D1057C">
        <w:t xml:space="preserve">tik </w:t>
      </w:r>
      <w:r w:rsidR="003B4DEF" w:rsidRPr="00D1057C">
        <w:t>esant teisiniams pagrindams</w:t>
      </w:r>
      <w:r w:rsidR="006147F1" w:rsidRPr="00D1057C">
        <w:t>, nustatytiems norminiuose teisės aktuose</w:t>
      </w:r>
      <w:r w:rsidR="007B127A">
        <w:t>.</w:t>
      </w:r>
    </w:p>
    <w:p w:rsidR="006147F1" w:rsidRPr="00D1057C" w:rsidRDefault="00367308" w:rsidP="00B92DBD">
      <w:pPr>
        <w:pStyle w:val="BodyText2"/>
        <w:spacing w:after="0" w:line="360" w:lineRule="auto"/>
        <w:ind w:firstLine="851"/>
        <w:contextualSpacing/>
        <w:jc w:val="both"/>
      </w:pPr>
      <w:r w:rsidRPr="00D1057C">
        <w:t>37.9. A</w:t>
      </w:r>
      <w:r w:rsidR="006147F1" w:rsidRPr="00D1057C">
        <w:t xml:space="preserve">r įstaigai pradedant procedūrą tinkamai ir visapusiškai įvertinama įstaigos teikiamos administracinės ar viešosios paslaugos gavėjo, jo pateiktų dokumentų atitiktis norminių teisės aktų reikalavimams. Ar toks vertinimas atliekamas laikantis teisės </w:t>
      </w:r>
      <w:r w:rsidR="006D7912" w:rsidRPr="00D1057C">
        <w:t>nor</w:t>
      </w:r>
      <w:r w:rsidR="006147F1" w:rsidRPr="00D1057C">
        <w:t>miniuose aktuose įtvirtintų kriterijų</w:t>
      </w:r>
      <w:r w:rsidR="007B127A">
        <w:t>.</w:t>
      </w:r>
    </w:p>
    <w:p w:rsidR="006147F1" w:rsidRPr="00D1057C" w:rsidRDefault="00367308" w:rsidP="00B92DBD">
      <w:pPr>
        <w:pStyle w:val="BodyText2"/>
        <w:spacing w:after="0" w:line="360" w:lineRule="auto"/>
        <w:ind w:firstLine="851"/>
        <w:contextualSpacing/>
        <w:jc w:val="both"/>
      </w:pPr>
      <w:r w:rsidRPr="00D1057C">
        <w:t>37.10. A</w:t>
      </w:r>
      <w:r w:rsidR="006147F1" w:rsidRPr="00D1057C">
        <w:t>r įstaiga, pradėdama procedūrą, faktines aplinkybes, susijusias su atskirų administracinės ar viešosios paslaugos gavėjų statusu, jų pateiktų dokumentų apimtimi ir turiniu</w:t>
      </w:r>
      <w:r w:rsidR="00171D68">
        <w:t>,</w:t>
      </w:r>
      <w:r w:rsidR="006147F1" w:rsidRPr="00D1057C">
        <w:t xml:space="preserve"> vertina vienodai, nediskriminuoja </w:t>
      </w:r>
      <w:r w:rsidR="007B127A">
        <w:t>ir (ar)</w:t>
      </w:r>
      <w:r w:rsidR="007B127A" w:rsidRPr="00D1057C">
        <w:t xml:space="preserve"> </w:t>
      </w:r>
      <w:r w:rsidR="006147F1" w:rsidRPr="00D1057C">
        <w:t>neproteguoja atskirų paslaugos gavėjų</w:t>
      </w:r>
      <w:r w:rsidR="007B127A">
        <w:t>.</w:t>
      </w:r>
    </w:p>
    <w:p w:rsidR="006147F1" w:rsidRPr="00D1057C" w:rsidRDefault="00367308" w:rsidP="00B92DBD">
      <w:pPr>
        <w:pStyle w:val="BodyText2"/>
        <w:spacing w:after="0" w:line="360" w:lineRule="auto"/>
        <w:ind w:firstLine="851"/>
        <w:contextualSpacing/>
        <w:jc w:val="both"/>
      </w:pPr>
      <w:r w:rsidRPr="00D1057C">
        <w:t>37.11. A</w:t>
      </w:r>
      <w:r w:rsidR="006147F1" w:rsidRPr="00D1057C">
        <w:t>r sprendimai įstaig</w:t>
      </w:r>
      <w:r w:rsidR="007B127A">
        <w:t>ai</w:t>
      </w:r>
      <w:r w:rsidR="006147F1" w:rsidRPr="00D1057C">
        <w:t xml:space="preserve"> vykd</w:t>
      </w:r>
      <w:r w:rsidR="007B127A">
        <w:t xml:space="preserve">ant </w:t>
      </w:r>
      <w:r w:rsidR="006147F1" w:rsidRPr="00D1057C">
        <w:t>procedūr</w:t>
      </w:r>
      <w:r w:rsidR="007B127A">
        <w:t>as</w:t>
      </w:r>
      <w:r w:rsidR="006147F1" w:rsidRPr="00D1057C">
        <w:t xml:space="preserve"> priimami laikantis teisės norminiuose aktuose įtvirtintų principų, kriterijų. Ar šie kriterijai yra taikomi objektyviai, nediskriminuojant atskirų </w:t>
      </w:r>
      <w:r w:rsidR="006149C2">
        <w:t xml:space="preserve">viešosios ar </w:t>
      </w:r>
      <w:r w:rsidR="006147F1" w:rsidRPr="00D1057C">
        <w:t>administracinės paslaugos</w:t>
      </w:r>
      <w:r w:rsidR="006149C2">
        <w:t>, kito veiksmo</w:t>
      </w:r>
      <w:r w:rsidR="006147F1" w:rsidRPr="00D1057C">
        <w:t xml:space="preserve"> subjektų</w:t>
      </w:r>
      <w:r w:rsidR="00D94582">
        <w:t>.</w:t>
      </w:r>
    </w:p>
    <w:p w:rsidR="00052AEF" w:rsidRPr="00D1057C" w:rsidRDefault="00367308" w:rsidP="00B92DBD">
      <w:pPr>
        <w:pStyle w:val="BodyText2"/>
        <w:spacing w:after="0" w:line="360" w:lineRule="auto"/>
        <w:ind w:firstLine="851"/>
        <w:contextualSpacing/>
        <w:jc w:val="both"/>
      </w:pPr>
      <w:r w:rsidRPr="00D1057C">
        <w:t xml:space="preserve">37.12. </w:t>
      </w:r>
      <w:r w:rsidR="00D94582">
        <w:t>A</w:t>
      </w:r>
      <w:r w:rsidR="00D94582" w:rsidRPr="00D1057C">
        <w:t xml:space="preserve">r </w:t>
      </w:r>
      <w:r w:rsidR="007A527F" w:rsidRPr="00D1057C">
        <w:t xml:space="preserve">įstaigos priimamų sprendimai (jų projektai) rengiami </w:t>
      </w:r>
      <w:r w:rsidR="00D94582">
        <w:t xml:space="preserve">ir </w:t>
      </w:r>
      <w:r w:rsidR="007A527F" w:rsidRPr="00D1057C">
        <w:t>derinami laikantis teisės norminiuose aktuose ir įstaigos vidaus teisės aktuose nustatytų terminų.</w:t>
      </w:r>
      <w:r w:rsidR="00052AEF" w:rsidRPr="00D1057C">
        <w:t xml:space="preserve"> </w:t>
      </w:r>
    </w:p>
    <w:p w:rsidR="00052AEF" w:rsidRPr="00D1057C" w:rsidRDefault="00052AEF" w:rsidP="00B92DBD">
      <w:pPr>
        <w:pStyle w:val="BodyText2"/>
        <w:spacing w:after="0" w:line="360" w:lineRule="auto"/>
        <w:ind w:firstLine="851"/>
        <w:contextualSpacing/>
        <w:jc w:val="both"/>
      </w:pPr>
      <w:r w:rsidRPr="00D1057C">
        <w:lastRenderedPageBreak/>
        <w:t xml:space="preserve">37.13. </w:t>
      </w:r>
      <w:r w:rsidR="00D94582">
        <w:t>A</w:t>
      </w:r>
      <w:r w:rsidR="00D94582" w:rsidRPr="00D1057C">
        <w:t xml:space="preserve">r </w:t>
      </w:r>
      <w:r w:rsidR="007A527F" w:rsidRPr="00D1057C">
        <w:t>įstaigos priimamų sprendimai (jų projektai) tinkamai įforminami ir dokumentuojami</w:t>
      </w:r>
      <w:r w:rsidR="00440797" w:rsidRPr="00D1057C">
        <w:t>, ar atitinka jiems keliamus turinio ir formos reikalavimus</w:t>
      </w:r>
      <w:r w:rsidR="00D94582">
        <w:t xml:space="preserve">, </w:t>
      </w:r>
      <w:r w:rsidR="00440797" w:rsidRPr="00D1057C">
        <w:t>pavyzdžiui</w:t>
      </w:r>
      <w:r w:rsidR="00D94582">
        <w:t>:</w:t>
      </w:r>
      <w:r w:rsidR="00440797" w:rsidRPr="00D1057C">
        <w:t xml:space="preserve"> ar yra nurodyti sprendimo teisiniai pagrindai, ar sprendimai yra pagrįsti, tinkamai motyvuoti ir pan.</w:t>
      </w:r>
    </w:p>
    <w:p w:rsidR="007A527F" w:rsidRPr="00D1057C" w:rsidRDefault="00052AEF" w:rsidP="00B92DBD">
      <w:pPr>
        <w:pStyle w:val="BodyText2"/>
        <w:spacing w:after="0" w:line="360" w:lineRule="auto"/>
        <w:ind w:firstLine="851"/>
        <w:contextualSpacing/>
        <w:jc w:val="both"/>
      </w:pPr>
      <w:r w:rsidRPr="00D1057C">
        <w:t>37.14. A</w:t>
      </w:r>
      <w:r w:rsidR="007A527F" w:rsidRPr="00D1057C">
        <w:t>r įstaigos sprendim</w:t>
      </w:r>
      <w:r w:rsidR="00D94582">
        <w:t>us</w:t>
      </w:r>
      <w:r w:rsidR="007A527F" w:rsidRPr="00D1057C">
        <w:t xml:space="preserve"> (jų projekt</w:t>
      </w:r>
      <w:r w:rsidR="00D94582">
        <w:t>us</w:t>
      </w:r>
      <w:r w:rsidR="007A527F" w:rsidRPr="00D1057C">
        <w:t>) priima tinkamus įgaliojimus ir kompetenciją turin</w:t>
      </w:r>
      <w:r w:rsidR="00D94582">
        <w:t>tys</w:t>
      </w:r>
      <w:r w:rsidR="007A527F" w:rsidRPr="00D1057C">
        <w:t xml:space="preserve"> įstaigos tarnautoj</w:t>
      </w:r>
      <w:r w:rsidR="00D94582">
        <w:t>ai</w:t>
      </w:r>
      <w:r w:rsidR="007A527F" w:rsidRPr="00D1057C">
        <w:t xml:space="preserve"> </w:t>
      </w:r>
      <w:r w:rsidR="00D94582">
        <w:t>ir (ar)</w:t>
      </w:r>
      <w:r w:rsidR="00D94582" w:rsidRPr="00D1057C">
        <w:t xml:space="preserve"> </w:t>
      </w:r>
      <w:r w:rsidR="007A527F" w:rsidRPr="00D1057C">
        <w:t>pareigūn</w:t>
      </w:r>
      <w:r w:rsidR="00D94582">
        <w:t>ai.</w:t>
      </w:r>
    </w:p>
    <w:p w:rsidR="00D94582" w:rsidRDefault="00052AEF" w:rsidP="00B92DBD">
      <w:pPr>
        <w:pStyle w:val="BodyText2"/>
        <w:spacing w:after="0" w:line="360" w:lineRule="auto"/>
        <w:ind w:firstLine="851"/>
        <w:contextualSpacing/>
        <w:jc w:val="both"/>
      </w:pPr>
      <w:r w:rsidRPr="00D1057C">
        <w:t>37.15. A</w:t>
      </w:r>
      <w:r w:rsidR="008B5E49" w:rsidRPr="00D1057C">
        <w:t xml:space="preserve">r įstaigos priimti sprendimai yra objektyvūs ir vienodi (esant tapačioms ar panašioms faktinėms aplinkybėms) </w:t>
      </w:r>
      <w:r w:rsidR="00D94582">
        <w:t xml:space="preserve">visiems </w:t>
      </w:r>
      <w:r w:rsidR="006149C2">
        <w:t xml:space="preserve">viešosios ar </w:t>
      </w:r>
      <w:r w:rsidR="008B5E49" w:rsidRPr="00D1057C">
        <w:t>administracinės procedūros</w:t>
      </w:r>
      <w:r w:rsidR="006149C2">
        <w:t>, kito veiksmo</w:t>
      </w:r>
      <w:r w:rsidR="008B5E49" w:rsidRPr="00D1057C">
        <w:t xml:space="preserve"> dalyvi</w:t>
      </w:r>
      <w:r w:rsidR="00D94582">
        <w:t>ams.</w:t>
      </w:r>
    </w:p>
    <w:p w:rsidR="00052AEF" w:rsidRPr="00D1057C" w:rsidRDefault="00052AEF" w:rsidP="00B92DBD">
      <w:pPr>
        <w:pStyle w:val="BodyText2"/>
        <w:spacing w:after="0" w:line="360" w:lineRule="auto"/>
        <w:ind w:firstLine="851"/>
        <w:contextualSpacing/>
        <w:jc w:val="both"/>
      </w:pPr>
      <w:r w:rsidRPr="00D1057C">
        <w:t>37.16. A</w:t>
      </w:r>
      <w:r w:rsidR="008B5E49" w:rsidRPr="00D1057C">
        <w:t>r informacija apie įstaigos priimtus sprendimus, kitus veiksmus yra laisvai prieinama (skelbiama) (jei to reikalauja norminiai teisės aktai)</w:t>
      </w:r>
      <w:r w:rsidR="00D94582">
        <w:t>.</w:t>
      </w:r>
    </w:p>
    <w:p w:rsidR="007A527F" w:rsidRPr="00D1057C" w:rsidRDefault="00052AEF" w:rsidP="00B92DBD">
      <w:pPr>
        <w:pStyle w:val="BodyText2"/>
        <w:spacing w:after="0" w:line="360" w:lineRule="auto"/>
        <w:ind w:firstLine="851"/>
        <w:contextualSpacing/>
        <w:jc w:val="both"/>
      </w:pPr>
      <w:r w:rsidRPr="00D1057C">
        <w:t>37.17. A</w:t>
      </w:r>
      <w:r w:rsidR="007A527F" w:rsidRPr="00D1057C">
        <w:t>r tinkamai laikomasi teisės norminių aktų</w:t>
      </w:r>
      <w:r w:rsidR="00D94582">
        <w:t>,</w:t>
      </w:r>
      <w:r w:rsidR="007A527F" w:rsidRPr="00D1057C">
        <w:t xml:space="preserve"> įstaigos priimtų sprendimų apskundimo tvarkos. Ar priimant skundą </w:t>
      </w:r>
      <w:r w:rsidR="00D94582">
        <w:t>ir (ar)</w:t>
      </w:r>
      <w:r w:rsidR="00D94582" w:rsidRPr="00D1057C">
        <w:t xml:space="preserve"> </w:t>
      </w:r>
      <w:r w:rsidR="007A527F" w:rsidRPr="00D1057C">
        <w:t>pakeičiant</w:t>
      </w:r>
      <w:r w:rsidR="00D94582">
        <w:t xml:space="preserve">, </w:t>
      </w:r>
      <w:r w:rsidR="007A527F" w:rsidRPr="00D1057C">
        <w:t xml:space="preserve">panaikinant sprendimą nėra diskriminuojami </w:t>
      </w:r>
      <w:r w:rsidR="00D94582">
        <w:t>ir (ar)</w:t>
      </w:r>
      <w:r w:rsidR="00D94582" w:rsidRPr="00D1057C">
        <w:t xml:space="preserve"> </w:t>
      </w:r>
      <w:r w:rsidR="007A527F" w:rsidRPr="00D1057C">
        <w:t xml:space="preserve">proteguojami </w:t>
      </w:r>
      <w:r w:rsidR="00D94582">
        <w:t xml:space="preserve">kai kurie </w:t>
      </w:r>
      <w:r w:rsidR="007A527F" w:rsidRPr="00D1057C">
        <w:t>procedūros dalyviai</w:t>
      </w:r>
      <w:r w:rsidR="00D94582">
        <w:t>.</w:t>
      </w:r>
    </w:p>
    <w:p w:rsidR="00052AEF" w:rsidRPr="00D1057C" w:rsidRDefault="00052AEF" w:rsidP="00B92DBD">
      <w:pPr>
        <w:pStyle w:val="BodyText2"/>
        <w:spacing w:after="0" w:line="360" w:lineRule="auto"/>
        <w:ind w:firstLine="851"/>
        <w:contextualSpacing/>
        <w:jc w:val="both"/>
      </w:pPr>
      <w:r w:rsidRPr="00D1057C">
        <w:t>37.18. A</w:t>
      </w:r>
      <w:r w:rsidR="008B5E49" w:rsidRPr="00D1057C">
        <w:t>r laikomasi teisės norminių aktų reikalavimų</w:t>
      </w:r>
      <w:r w:rsidR="00D94582">
        <w:t>,</w:t>
      </w:r>
      <w:r w:rsidR="008B5E49" w:rsidRPr="00D1057C">
        <w:t xml:space="preserve"> susijusių su įstaigos vykdomų procedūrų perkėlimu į elektroninę erdvę, vieno langelio principo laikymusi teikiant administracines ar viešąsias paslaugas</w:t>
      </w:r>
      <w:r w:rsidR="008C0798">
        <w:t>, atliekant kitus veiksmus</w:t>
      </w:r>
      <w:r w:rsidR="00D94582">
        <w:t>.</w:t>
      </w:r>
      <w:r w:rsidRPr="00D1057C">
        <w:t xml:space="preserve"> </w:t>
      </w:r>
    </w:p>
    <w:p w:rsidR="00052AEF" w:rsidRPr="00D1057C" w:rsidRDefault="00052AEF" w:rsidP="00B92DBD">
      <w:pPr>
        <w:pStyle w:val="BodyText2"/>
        <w:spacing w:after="0" w:line="360" w:lineRule="auto"/>
        <w:ind w:firstLine="851"/>
        <w:contextualSpacing/>
        <w:jc w:val="both"/>
      </w:pPr>
      <w:r w:rsidRPr="00D1057C">
        <w:t xml:space="preserve">37.19. </w:t>
      </w:r>
      <w:r w:rsidR="008B5E49" w:rsidRPr="00D1057C">
        <w:t xml:space="preserve">Ar įstaigos procedūrų vykdymo vidaus tvarkos aprašų laikymosi kontrolės sistema yra </w:t>
      </w:r>
      <w:r w:rsidR="00440797" w:rsidRPr="00D1057C">
        <w:t xml:space="preserve">aiški, </w:t>
      </w:r>
      <w:r w:rsidR="008B5E49" w:rsidRPr="00D1057C">
        <w:t>veiksminga ir efektyvi</w:t>
      </w:r>
      <w:r w:rsidR="00D94582">
        <w:t>.</w:t>
      </w:r>
    </w:p>
    <w:p w:rsidR="00052AEF" w:rsidRPr="00D1057C" w:rsidRDefault="00052AEF" w:rsidP="00B92DBD">
      <w:pPr>
        <w:pStyle w:val="BodyText2"/>
        <w:spacing w:after="0" w:line="360" w:lineRule="auto"/>
        <w:ind w:firstLine="851"/>
        <w:contextualSpacing/>
        <w:jc w:val="both"/>
      </w:pPr>
      <w:r w:rsidRPr="00D1057C">
        <w:t>37.20. A</w:t>
      </w:r>
      <w:r w:rsidR="008B5E49" w:rsidRPr="00D1057C">
        <w:t>r laikomasi vidaus kontrolės metu pastebėtų administracinių ar viešųjų paslaugų</w:t>
      </w:r>
      <w:r w:rsidR="008C0798">
        <w:t>, kitų veiksmų</w:t>
      </w:r>
      <w:r w:rsidR="008B5E49" w:rsidRPr="00D1057C">
        <w:t xml:space="preserve"> dokumentavimo trūkumų, netinkamai atliktų pareigų, nevykdomų funkcijų, nepasiektų veiklos rodiklių, kitų klaidų ištaisymo </w:t>
      </w:r>
      <w:r w:rsidR="00830851">
        <w:t xml:space="preserve">procedūros </w:t>
      </w:r>
      <w:r w:rsidR="008B5E49" w:rsidRPr="00D1057C">
        <w:t xml:space="preserve">reikalavimų </w:t>
      </w:r>
      <w:r w:rsidR="00D94582">
        <w:t>ir (ar)</w:t>
      </w:r>
      <w:r w:rsidR="00D94582" w:rsidRPr="00D1057C">
        <w:t xml:space="preserve"> </w:t>
      </w:r>
      <w:r w:rsidR="008B5E49" w:rsidRPr="00D1057C">
        <w:t>tvarkos, periodiškumo ir pan.</w:t>
      </w:r>
    </w:p>
    <w:p w:rsidR="002A1F06" w:rsidRPr="00D1057C" w:rsidRDefault="00052AEF" w:rsidP="00B92DBD">
      <w:pPr>
        <w:pStyle w:val="BodyText2"/>
        <w:spacing w:after="0" w:line="360" w:lineRule="auto"/>
        <w:ind w:firstLine="851"/>
        <w:contextualSpacing/>
        <w:jc w:val="both"/>
      </w:pPr>
      <w:r w:rsidRPr="00D1057C">
        <w:t xml:space="preserve">38. </w:t>
      </w:r>
      <w:r w:rsidR="001D17C4" w:rsidRPr="00D1057C">
        <w:t>KRA skyriuose pagal veiklos sritis nustatyti k</w:t>
      </w:r>
      <w:r w:rsidR="002A1F06" w:rsidRPr="00D1057C">
        <w:t xml:space="preserve">orupcijos rizikos veiksniai </w:t>
      </w:r>
      <w:r w:rsidR="00D324DD" w:rsidRPr="00D1057C">
        <w:t>aprašomi aiškiai ir konkrečiai, rem</w:t>
      </w:r>
      <w:r w:rsidR="00440797" w:rsidRPr="00D1057C">
        <w:t>ian</w:t>
      </w:r>
      <w:r w:rsidR="00D324DD" w:rsidRPr="00D1057C">
        <w:t>tis STT pareigūno teisine sąmone ir vidiniu įsitikinimu</w:t>
      </w:r>
      <w:r w:rsidR="00D94582">
        <w:t>,</w:t>
      </w:r>
      <w:r w:rsidR="00D324DD" w:rsidRPr="00D1057C">
        <w:t xml:space="preserve"> pagrįstu objektyviu ir loginiu korupcijos rizikos analizės įrodymų analitiniu apibendrinimu.</w:t>
      </w:r>
      <w:r w:rsidR="00E5432C" w:rsidRPr="00D1057C">
        <w:t xml:space="preserve"> </w:t>
      </w:r>
    </w:p>
    <w:p w:rsidR="00E5432C" w:rsidRPr="00D1057C" w:rsidRDefault="00E5432C" w:rsidP="00B92DBD">
      <w:pPr>
        <w:pStyle w:val="BodyText2"/>
        <w:spacing w:after="0" w:line="360" w:lineRule="auto"/>
        <w:ind w:firstLine="851"/>
        <w:contextualSpacing/>
        <w:jc w:val="both"/>
      </w:pPr>
    </w:p>
    <w:p w:rsidR="00E5432C" w:rsidRPr="00B92DBD" w:rsidRDefault="00E5432C" w:rsidP="00B92DBD">
      <w:pPr>
        <w:pStyle w:val="BodyText2"/>
        <w:spacing w:after="0" w:line="360" w:lineRule="auto"/>
        <w:ind w:firstLine="851"/>
        <w:contextualSpacing/>
        <w:jc w:val="center"/>
        <w:rPr>
          <w:b/>
        </w:rPr>
      </w:pPr>
      <w:r w:rsidRPr="00B92DBD">
        <w:rPr>
          <w:b/>
        </w:rPr>
        <w:t>Motyvuotos išvados</w:t>
      </w:r>
    </w:p>
    <w:p w:rsidR="00E5432C" w:rsidRPr="00D1057C" w:rsidRDefault="00E5432C" w:rsidP="00B92DBD">
      <w:pPr>
        <w:pStyle w:val="BodyText2"/>
        <w:spacing w:after="0" w:line="360" w:lineRule="auto"/>
        <w:ind w:firstLine="851"/>
        <w:contextualSpacing/>
        <w:jc w:val="both"/>
      </w:pPr>
    </w:p>
    <w:p w:rsidR="003E26AC" w:rsidRPr="00D1057C" w:rsidRDefault="00052AEF" w:rsidP="00B92DBD">
      <w:pPr>
        <w:pStyle w:val="BodyText2"/>
        <w:spacing w:after="0" w:line="360" w:lineRule="auto"/>
        <w:ind w:firstLine="851"/>
        <w:contextualSpacing/>
        <w:jc w:val="both"/>
      </w:pPr>
      <w:r w:rsidRPr="00D1057C">
        <w:t xml:space="preserve">39. </w:t>
      </w:r>
      <w:r w:rsidR="00E5432C" w:rsidRPr="00D1057C">
        <w:t xml:space="preserve">Visi nustatyti korupcijos rizikos veiksniai yra glaustai aprašomi motyvuotų išvadų dalyje. </w:t>
      </w:r>
      <w:r w:rsidR="00984C30" w:rsidRPr="00D1057C">
        <w:t>Apraš</w:t>
      </w:r>
      <w:r w:rsidR="00984C30">
        <w:t xml:space="preserve">ydamas </w:t>
      </w:r>
      <w:r w:rsidR="00E5432C" w:rsidRPr="00D1057C">
        <w:t>korupcijos rizikos veiksnius</w:t>
      </w:r>
      <w:r w:rsidR="00984C30">
        <w:t>,</w:t>
      </w:r>
      <w:r w:rsidR="00E5432C" w:rsidRPr="00D1057C">
        <w:t xml:space="preserve"> STT pareigūnas turi nurodyti teisės norminį aktą, konkrečią jo normą, kurios nėra laikomasi ar kurios reikalavimai yra pažeidžiami, glaustai apibūdinti procedūros sprendimą ar veiksmą, teisinio reglamentavimo spragas, kolizijas, per plačią įstaigos tarnautojų diskreciją, įstaigos vidaus kontrolės sistemos nepakankamą efektyvumą ir pan. apibūdinančias </w:t>
      </w:r>
      <w:r w:rsidR="00D94582">
        <w:t>ir (ar)</w:t>
      </w:r>
      <w:r w:rsidR="00D94582" w:rsidRPr="00D1057C">
        <w:t xml:space="preserve"> </w:t>
      </w:r>
      <w:r w:rsidR="00E5432C" w:rsidRPr="00D1057C">
        <w:t>parodančias faktines aplinkybes, t. y. pagrįsti</w:t>
      </w:r>
      <w:r w:rsidR="00D94582">
        <w:t>,</w:t>
      </w:r>
      <w:r w:rsidR="00E5432C" w:rsidRPr="00D1057C">
        <w:t xml:space="preserve"> kodėl yra laikoma, kad egzistuoja vienas </w:t>
      </w:r>
      <w:r w:rsidR="00984C30">
        <w:t xml:space="preserve">ar </w:t>
      </w:r>
      <w:r w:rsidR="00E5432C" w:rsidRPr="00D1057C">
        <w:t xml:space="preserve">kitas korupcijos rizikos veiksnys. STT pareigūnas turi motyvuotai </w:t>
      </w:r>
      <w:r w:rsidR="00D94582">
        <w:t>atskleisti</w:t>
      </w:r>
      <w:r w:rsidR="00E5432C" w:rsidRPr="00D1057C">
        <w:t xml:space="preserve">, </w:t>
      </w:r>
      <w:r w:rsidR="00E5432C" w:rsidRPr="00D1057C">
        <w:lastRenderedPageBreak/>
        <w:t>kaip korupcijos rizikos veiksnys didina korupcijos riziką įstaigos veiklos srityje. Taip pat pateikiam</w:t>
      </w:r>
      <w:r w:rsidR="00D94582">
        <w:t xml:space="preserve">os interneto prieigų, </w:t>
      </w:r>
      <w:r w:rsidR="00E5432C" w:rsidRPr="00D1057C">
        <w:t>kur problematika atskleidžiama plačiau</w:t>
      </w:r>
      <w:r w:rsidR="00D94582">
        <w:t>, nuorodos</w:t>
      </w:r>
      <w:r w:rsidR="00E5432C" w:rsidRPr="00D1057C">
        <w:t>.</w:t>
      </w:r>
    </w:p>
    <w:p w:rsidR="0052325E" w:rsidRPr="00D1057C" w:rsidRDefault="00473ACA" w:rsidP="00B92DBD">
      <w:pPr>
        <w:pStyle w:val="BodyText2"/>
        <w:spacing w:after="0" w:line="360" w:lineRule="auto"/>
        <w:ind w:firstLine="851"/>
        <w:contextualSpacing/>
        <w:jc w:val="both"/>
      </w:pPr>
      <w:r w:rsidRPr="00D1057C">
        <w:rPr>
          <w:b/>
        </w:rPr>
        <w:t>Pavyzdys</w:t>
      </w:r>
      <w:r w:rsidR="00052AEF" w:rsidRPr="00D1057C">
        <w:rPr>
          <w:b/>
        </w:rPr>
        <w:t>.</w:t>
      </w:r>
      <w:r w:rsidR="00052AEF" w:rsidRPr="00D1057C">
        <w:t xml:space="preserve"> M</w:t>
      </w:r>
      <w:r w:rsidRPr="00D1057C">
        <w:t>otyvuotos išvados</w:t>
      </w:r>
      <w:r w:rsidR="00AA7D20" w:rsidRPr="00D1057C">
        <w:t xml:space="preserve"> formu</w:t>
      </w:r>
      <w:r w:rsidR="00283152" w:rsidRPr="00D1057C">
        <w:t>la</w:t>
      </w:r>
      <w:r w:rsidR="00AA7D20" w:rsidRPr="00D1057C">
        <w:t>vimas</w:t>
      </w:r>
      <w:r w:rsidR="00283152" w:rsidRPr="00D1057C">
        <w:t>.</w:t>
      </w:r>
    </w:p>
    <w:p w:rsidR="0052325E" w:rsidRPr="00B92DBD" w:rsidRDefault="0052325E" w:rsidP="00B92DBD">
      <w:pPr>
        <w:pBdr>
          <w:top w:val="single" w:sz="4" w:space="1" w:color="auto"/>
          <w:left w:val="single" w:sz="4" w:space="4" w:color="auto"/>
          <w:bottom w:val="single" w:sz="4" w:space="1" w:color="auto"/>
          <w:right w:val="single" w:sz="4" w:space="4" w:color="auto"/>
        </w:pBdr>
        <w:spacing w:line="360" w:lineRule="auto"/>
        <w:ind w:firstLine="851"/>
        <w:jc w:val="both"/>
        <w:rPr>
          <w:shd w:val="clear" w:color="auto" w:fill="FFFFFF"/>
        </w:rPr>
      </w:pPr>
      <w:r w:rsidRPr="00B92DBD">
        <w:rPr>
          <w:shd w:val="clear" w:color="auto" w:fill="FFFFFF"/>
        </w:rPr>
        <w:t xml:space="preserve">Įvertinusi Lietuvos Respublikos, </w:t>
      </w:r>
      <w:r w:rsidR="00D94582">
        <w:rPr>
          <w:shd w:val="clear" w:color="auto" w:fill="FFFFFF"/>
        </w:rPr>
        <w:t xml:space="preserve">iš jų ir </w:t>
      </w:r>
      <w:r w:rsidRPr="00B92DBD">
        <w:rPr>
          <w:shd w:val="clear" w:color="auto" w:fill="FFFFFF"/>
        </w:rPr>
        <w:t>Energetikos ministerijos priimtus teisės aktus</w:t>
      </w:r>
      <w:r w:rsidR="00D94582">
        <w:rPr>
          <w:shd w:val="clear" w:color="auto" w:fill="FFFFFF"/>
        </w:rPr>
        <w:t>,</w:t>
      </w:r>
      <w:r w:rsidRPr="00B92DBD">
        <w:rPr>
          <w:shd w:val="clear" w:color="auto" w:fill="FFFFFF"/>
        </w:rPr>
        <w:t xml:space="preserve"> reglamentuojančius valstybės valdomų įmonių valdymo organų formavimo tvarką, taip pat Energetikos ministerijos veiklą VĮ LNPA valdymo organų formavimo srityje</w:t>
      </w:r>
      <w:r w:rsidRPr="00B92DBD">
        <w:t xml:space="preserve">, STT nustatė, kad </w:t>
      </w:r>
      <w:r w:rsidR="00984C30">
        <w:t>kai kurios</w:t>
      </w:r>
      <w:r w:rsidR="00984C30" w:rsidRPr="00B92DBD">
        <w:t xml:space="preserve"> </w:t>
      </w:r>
      <w:r w:rsidRPr="00B92DBD">
        <w:t>teisinio reglamentavimo spragos, gal</w:t>
      </w:r>
      <w:r w:rsidR="00984C30">
        <w:t>būt</w:t>
      </w:r>
      <w:r w:rsidRPr="00B92DBD">
        <w:t xml:space="preserve"> nepakankamai efektyvi Energetikos ministerijos vidaus kontrolės sistema, Energetikos ministerijos veikla nesilaikant teisės aktų reikalavimų sudaro prielaidas korupcijos rizikai kilti dėl šių korupcijos rizikos veiksnių</w:t>
      </w:r>
      <w:r w:rsidRPr="00B92DBD">
        <w:rPr>
          <w:shd w:val="clear" w:color="auto" w:fill="FFFFFF"/>
        </w:rPr>
        <w:t>:</w:t>
      </w:r>
    </w:p>
    <w:p w:rsidR="0052325E" w:rsidRPr="00B92DBD" w:rsidRDefault="0052325E" w:rsidP="00B92DBD">
      <w:pPr>
        <w:pBdr>
          <w:top w:val="single" w:sz="4" w:space="1" w:color="auto"/>
          <w:left w:val="single" w:sz="4" w:space="4" w:color="auto"/>
          <w:bottom w:val="single" w:sz="4" w:space="1" w:color="auto"/>
          <w:right w:val="single" w:sz="4" w:space="4" w:color="auto"/>
        </w:pBdr>
        <w:tabs>
          <w:tab w:val="left" w:pos="720"/>
        </w:tabs>
        <w:spacing w:line="360" w:lineRule="auto"/>
        <w:ind w:firstLine="851"/>
        <w:jc w:val="both"/>
      </w:pPr>
      <w:r w:rsidRPr="00B92DBD">
        <w:t>1. Nors Valstybės turtinių ir neturtinių teisių įgyvendinimo valstybės valdomose įmonėse tvarkos apraše, patvirtintame Lietuvos Respublikos Vyriausybės 2012 m. birželio 6 d. nutarimu Nr. 665 (2014 m. birželio 25 d. redakcija)</w:t>
      </w:r>
      <w:r w:rsidR="00984C30">
        <w:t>,</w:t>
      </w:r>
      <w:r w:rsidRPr="00B92DBD">
        <w:t xml:space="preserve"> įtvirtinti imperatyvūs reikalavimai, jog strateginę reikšmę nacionaliniam saugumui turinčiose įmonėse privalo būti sudaryti kolegialūs valdymo organai – valdybos, tačiau VĮ LNPA valdyba nėra sudaryta, įmonei vadovauja vienasmenis valdymo organas – generalinis direktorius. STT mano, kad ši aplinkybė </w:t>
      </w:r>
      <w:r w:rsidR="00052AEF" w:rsidRPr="00D1057C">
        <w:t>sudaro sąlygas</w:t>
      </w:r>
      <w:r w:rsidR="00052AEF" w:rsidRPr="00B92DBD">
        <w:t xml:space="preserve"> </w:t>
      </w:r>
      <w:r w:rsidRPr="00B92DBD">
        <w:t>galimai nepakankamai efektyv</w:t>
      </w:r>
      <w:r w:rsidR="00052AEF" w:rsidRPr="00D1057C">
        <w:t>iai funkcionuoti En</w:t>
      </w:r>
      <w:r w:rsidRPr="00B92DBD">
        <w:t>ergetikos ministerijos vidaus kontrolės sistem</w:t>
      </w:r>
      <w:r w:rsidR="00052AEF" w:rsidRPr="00D1057C">
        <w:t>ai</w:t>
      </w:r>
      <w:r w:rsidRPr="00B92DBD">
        <w:t xml:space="preserve"> ir laikytina korupcijos rizikos veiksniu, sudarančiu prielaidų korupcijos rizikai kilti (motyvai išdėstyti korupcijos rizikos analizės 1 skyriaus 1 punkte, XXX psl.).</w:t>
      </w:r>
    </w:p>
    <w:p w:rsidR="0052325E" w:rsidRPr="00B92DBD" w:rsidRDefault="0052325E" w:rsidP="00B92DBD">
      <w:pPr>
        <w:pBdr>
          <w:top w:val="single" w:sz="4" w:space="1" w:color="auto"/>
          <w:left w:val="single" w:sz="4" w:space="4" w:color="auto"/>
          <w:bottom w:val="single" w:sz="4" w:space="1" w:color="auto"/>
          <w:right w:val="single" w:sz="4" w:space="4" w:color="auto"/>
        </w:pBdr>
        <w:tabs>
          <w:tab w:val="left" w:pos="720"/>
        </w:tabs>
        <w:spacing w:line="360" w:lineRule="auto"/>
        <w:ind w:firstLine="851"/>
        <w:jc w:val="both"/>
      </w:pPr>
      <w:r w:rsidRPr="00B92DBD">
        <w:t xml:space="preserve">2. VĮ LNPA įstatuose, patvirtintuose Lietuvos Respublikos energetikos ministro 2013 m. gegužės 16 d. įsakymu Nr. 1-99, nustatyta vienasmenio valdymo organo – įmonės generalinio direktoriaus skyrimo į pareigas tvarka reglamentuojama nepakankamai išsamiai. Be to, nepaisant tos juridinės aplinkybės, kad </w:t>
      </w:r>
      <w:r w:rsidRPr="00B92DBD">
        <w:rPr>
          <w:color w:val="000000" w:themeColor="text1"/>
        </w:rPr>
        <w:t xml:space="preserve">Konkursinių pareigų valstybės ir savivaldybių įmonėse </w:t>
      </w:r>
      <w:r w:rsidRPr="00B92DBD">
        <w:t xml:space="preserve">iš valstybės, savivaldybių ir Valstybinio socialinio draudimo fondo biudžetų bei kitų valstybės įsteigtų fondų lėšų finansuojamose valstybės ir savivaldybių įstaigose bei viešosiose įstaigose, kurių savininkė yra valstybė ar savivaldybė, sąrašo nustatymo ir konkursų pareigoms, įtrauktoms į konkursinių pareigų sąrašą, organizavimo tvarkos apraše, patvirtintame </w:t>
      </w:r>
      <w:r w:rsidRPr="00B92DBD">
        <w:rPr>
          <w:color w:val="000000" w:themeColor="text1"/>
        </w:rPr>
        <w:t xml:space="preserve">Lietuvos Respublikos Vyriausybės </w:t>
      </w:r>
      <w:r w:rsidRPr="00B92DBD">
        <w:t>2007 m. kovo 21 d. nutarimu Nr. 301, nustatyta, kad valstybės įmonių vadovai į pareigas yra skiriami konkurso būdu, VĮ LNPA 2011 m. sausio – 2014 m. sausio laikotarpiu vadovavo asmuo</w:t>
      </w:r>
      <w:r w:rsidR="00D94582">
        <w:t>,</w:t>
      </w:r>
      <w:r w:rsidRPr="00B92DBD">
        <w:t xml:space="preserve"> paskirtas į šias pareigas nesilaikant Lietuvos Respublikos teisės aktų reikalavimų. STT mano, kad nustatytos faktinės aplinkybės laikytinos korupcijos rizikos veiksniais, sudarančiais prielaidų korupcijos rizikai kilti (motyvai išdėstyti korupcijos rizikos analizės 1 skyriaus 2 punkte, XXX psl.).</w:t>
      </w:r>
    </w:p>
    <w:p w:rsidR="0052325E" w:rsidRPr="00B92DBD" w:rsidRDefault="0052325E" w:rsidP="00B92DBD">
      <w:pPr>
        <w:pBdr>
          <w:top w:val="single" w:sz="4" w:space="1" w:color="auto"/>
          <w:left w:val="single" w:sz="4" w:space="4" w:color="auto"/>
          <w:bottom w:val="single" w:sz="4" w:space="1" w:color="auto"/>
          <w:right w:val="single" w:sz="4" w:space="4" w:color="auto"/>
        </w:pBdr>
        <w:tabs>
          <w:tab w:val="left" w:pos="720"/>
        </w:tabs>
        <w:spacing w:line="360" w:lineRule="auto"/>
        <w:ind w:firstLine="851"/>
        <w:jc w:val="both"/>
      </w:pPr>
      <w:r w:rsidRPr="00B92DBD">
        <w:t xml:space="preserve">3. Lietuvos Respublikos energetikos ministro 2013 m. gegužės 24 d. įsakymu Nr. 1-108 patvirtinta VĮ LNPA organizacinė struktūra nėra optimali, </w:t>
      </w:r>
      <w:r w:rsidR="005C3DCD">
        <w:t xml:space="preserve">todėl gali kilti </w:t>
      </w:r>
      <w:r w:rsidRPr="00B92DBD">
        <w:t>kliūčių įmonės vadovybei koordin</w:t>
      </w:r>
      <w:r w:rsidR="005C3DCD">
        <w:t xml:space="preserve">uojant veiklą ir paskirstant kontrolės </w:t>
      </w:r>
      <w:r w:rsidRPr="00B92DBD">
        <w:t>funkcij</w:t>
      </w:r>
      <w:r w:rsidR="005C3DCD">
        <w:t>as</w:t>
      </w:r>
      <w:r w:rsidRPr="00B92DBD">
        <w:t xml:space="preserve">, riboti įmonės vidaus kontrolės sistemos </w:t>
      </w:r>
      <w:r w:rsidRPr="00B92DBD">
        <w:lastRenderedPageBreak/>
        <w:t xml:space="preserve">efektyvumą, </w:t>
      </w:r>
      <w:r w:rsidR="005C3DCD">
        <w:t>kartu</w:t>
      </w:r>
      <w:r w:rsidRPr="00B92DBD">
        <w:t xml:space="preserve"> didinti korupcijos riziką (motyvai išdėstyti korupcijos rizikos analizės 1 skyriaus 3 punkte, XXX psl.).</w:t>
      </w:r>
    </w:p>
    <w:p w:rsidR="003E26AC" w:rsidRPr="00D1057C" w:rsidRDefault="003E26AC" w:rsidP="00B92DBD">
      <w:pPr>
        <w:pStyle w:val="BodyText2"/>
        <w:spacing w:after="0" w:line="360" w:lineRule="auto"/>
        <w:ind w:firstLine="851"/>
        <w:contextualSpacing/>
        <w:jc w:val="both"/>
      </w:pPr>
    </w:p>
    <w:p w:rsidR="003E26AC" w:rsidRPr="00B92DBD" w:rsidRDefault="00E5432C" w:rsidP="00B92DBD">
      <w:pPr>
        <w:pStyle w:val="BodyText2"/>
        <w:spacing w:after="0" w:line="360" w:lineRule="auto"/>
        <w:ind w:firstLine="851"/>
        <w:contextualSpacing/>
        <w:jc w:val="center"/>
        <w:rPr>
          <w:b/>
        </w:rPr>
      </w:pPr>
      <w:r w:rsidRPr="00B92DBD">
        <w:rPr>
          <w:b/>
        </w:rPr>
        <w:t>Pasiūlymai</w:t>
      </w:r>
    </w:p>
    <w:p w:rsidR="003E26AC" w:rsidRPr="00D1057C" w:rsidRDefault="003E26AC" w:rsidP="00B92DBD">
      <w:pPr>
        <w:pStyle w:val="BodyText2"/>
        <w:spacing w:after="0" w:line="360" w:lineRule="auto"/>
        <w:ind w:firstLine="851"/>
        <w:contextualSpacing/>
        <w:jc w:val="both"/>
      </w:pPr>
    </w:p>
    <w:p w:rsidR="00052AEF" w:rsidRPr="00D1057C" w:rsidRDefault="00052AEF" w:rsidP="00B92DBD">
      <w:pPr>
        <w:pStyle w:val="BodyText2"/>
        <w:spacing w:after="0" w:line="360" w:lineRule="auto"/>
        <w:ind w:firstLine="851"/>
        <w:contextualSpacing/>
        <w:jc w:val="both"/>
      </w:pPr>
      <w:r w:rsidRPr="00D1057C">
        <w:t xml:space="preserve">40. </w:t>
      </w:r>
      <w:r w:rsidR="007C3C08" w:rsidRPr="00D1057C">
        <w:t xml:space="preserve">Šioje dalyje įstaigai </w:t>
      </w:r>
      <w:r w:rsidR="005C3DCD">
        <w:t>siūlomos</w:t>
      </w:r>
      <w:r w:rsidR="007C3C08" w:rsidRPr="00D1057C">
        <w:t xml:space="preserve"> priemonės</w:t>
      </w:r>
      <w:r w:rsidR="005C3DCD">
        <w:t xml:space="preserve">, kurias jai </w:t>
      </w:r>
      <w:r w:rsidR="007C3C08" w:rsidRPr="00D1057C">
        <w:t>reiktų įgyvendinti, kad būtų pašalinti korupcijos rizikos veiksniai ar</w:t>
      </w:r>
      <w:r w:rsidR="005C3DCD">
        <w:t xml:space="preserve">, kiek galima, </w:t>
      </w:r>
      <w:r w:rsidR="007C3C08" w:rsidRPr="00D1057C">
        <w:t>sumažintas jų neigiamas poveikis.</w:t>
      </w:r>
      <w:r w:rsidRPr="00D1057C">
        <w:t xml:space="preserve"> </w:t>
      </w:r>
    </w:p>
    <w:p w:rsidR="003E26AC" w:rsidRPr="00D1057C" w:rsidRDefault="00052AEF" w:rsidP="00B92DBD">
      <w:pPr>
        <w:pStyle w:val="BodyText2"/>
        <w:spacing w:after="0" w:line="360" w:lineRule="auto"/>
        <w:ind w:firstLine="851"/>
        <w:contextualSpacing/>
        <w:jc w:val="both"/>
      </w:pPr>
      <w:r w:rsidRPr="00D1057C">
        <w:t xml:space="preserve">41. </w:t>
      </w:r>
      <w:r w:rsidR="007C3C08" w:rsidRPr="00D1057C">
        <w:t>Pasiūlymas turi atitikti šiuos reikalavimus:</w:t>
      </w:r>
    </w:p>
    <w:p w:rsidR="00052AEF" w:rsidRPr="00D1057C" w:rsidRDefault="00052AEF" w:rsidP="00B92DBD">
      <w:pPr>
        <w:pStyle w:val="BodyText2"/>
        <w:spacing w:after="0" w:line="360" w:lineRule="auto"/>
        <w:ind w:firstLine="851"/>
        <w:contextualSpacing/>
        <w:jc w:val="both"/>
      </w:pPr>
      <w:r w:rsidRPr="00D1057C">
        <w:t xml:space="preserve">41.1. </w:t>
      </w:r>
      <w:r w:rsidR="005C3DCD">
        <w:t>Tai</w:t>
      </w:r>
      <w:r w:rsidR="005C3DCD" w:rsidRPr="00D1057C">
        <w:t xml:space="preserve"> </w:t>
      </w:r>
      <w:r w:rsidR="007C3C08" w:rsidRPr="00D1057C">
        <w:t xml:space="preserve">yra </w:t>
      </w:r>
      <w:r w:rsidR="005C3DCD">
        <w:t>geriausias</w:t>
      </w:r>
      <w:r w:rsidR="005C3DCD" w:rsidRPr="00D1057C">
        <w:t xml:space="preserve"> </w:t>
      </w:r>
      <w:r w:rsidR="007C3C08" w:rsidRPr="00D1057C">
        <w:t xml:space="preserve">ir racionaliausias būdas (priemonė), </w:t>
      </w:r>
      <w:r w:rsidR="005C3DCD">
        <w:t xml:space="preserve">norint </w:t>
      </w:r>
      <w:r w:rsidR="007C3C08" w:rsidRPr="00D1057C">
        <w:t>pasiekti norimą rezultatą</w:t>
      </w:r>
      <w:r w:rsidRPr="00D1057C">
        <w:t>.</w:t>
      </w:r>
    </w:p>
    <w:p w:rsidR="00052AEF" w:rsidRPr="00D1057C" w:rsidRDefault="00052AEF" w:rsidP="00B92DBD">
      <w:pPr>
        <w:pStyle w:val="BodyText2"/>
        <w:spacing w:after="0" w:line="360" w:lineRule="auto"/>
        <w:ind w:firstLine="851"/>
        <w:contextualSpacing/>
        <w:jc w:val="both"/>
      </w:pPr>
      <w:r w:rsidRPr="00D1057C">
        <w:t xml:space="preserve">41.2. </w:t>
      </w:r>
      <w:r w:rsidR="005C3DCD">
        <w:t>Pasiūlymas</w:t>
      </w:r>
      <w:r w:rsidR="005C3DCD" w:rsidRPr="00D1057C">
        <w:t xml:space="preserve"> </w:t>
      </w:r>
      <w:r w:rsidR="007C3C08" w:rsidRPr="00D1057C">
        <w:t>yra suprantama</w:t>
      </w:r>
      <w:r w:rsidR="005C3DCD">
        <w:t>s</w:t>
      </w:r>
      <w:r w:rsidR="007C3C08" w:rsidRPr="00D1057C">
        <w:t>, tei</w:t>
      </w:r>
      <w:r w:rsidR="003A3EBA" w:rsidRPr="00D1057C">
        <w:t>sėta</w:t>
      </w:r>
      <w:r w:rsidR="005C3DCD">
        <w:t>s</w:t>
      </w:r>
      <w:r w:rsidR="003A3EBA" w:rsidRPr="00D1057C">
        <w:t xml:space="preserve"> ir praktiškai įgyvendinama</w:t>
      </w:r>
      <w:r w:rsidR="005C3DCD">
        <w:t>s</w:t>
      </w:r>
      <w:r w:rsidR="003A3EBA" w:rsidRPr="00D1057C">
        <w:t>.</w:t>
      </w:r>
    </w:p>
    <w:p w:rsidR="008C0798" w:rsidRDefault="008C0798" w:rsidP="00B92DBD">
      <w:pPr>
        <w:pStyle w:val="BodyText2"/>
        <w:spacing w:after="0" w:line="360" w:lineRule="auto"/>
        <w:ind w:firstLine="851"/>
        <w:contextualSpacing/>
        <w:jc w:val="both"/>
        <w:rPr>
          <w:b/>
        </w:rPr>
      </w:pPr>
    </w:p>
    <w:p w:rsidR="007C3C08" w:rsidRPr="00D1057C" w:rsidRDefault="00473ACA" w:rsidP="00B92DBD">
      <w:pPr>
        <w:pStyle w:val="BodyText2"/>
        <w:spacing w:after="0" w:line="360" w:lineRule="auto"/>
        <w:ind w:firstLine="851"/>
        <w:contextualSpacing/>
        <w:jc w:val="both"/>
        <w:rPr>
          <w:b/>
        </w:rPr>
      </w:pPr>
      <w:r w:rsidRPr="00D1057C">
        <w:rPr>
          <w:b/>
        </w:rPr>
        <w:t>Pavyzdys</w:t>
      </w:r>
      <w:r w:rsidR="00052AEF" w:rsidRPr="00D1057C">
        <w:rPr>
          <w:b/>
        </w:rPr>
        <w:t>.</w:t>
      </w:r>
      <w:r w:rsidR="00052AEF" w:rsidRPr="00D1057C">
        <w:t xml:space="preserve"> P</w:t>
      </w:r>
      <w:r w:rsidRPr="00D1057C">
        <w:t>asiūlym</w:t>
      </w:r>
      <w:r w:rsidR="00AA7D20" w:rsidRPr="00D1057C">
        <w:t>ų formulavimas</w:t>
      </w:r>
      <w:r w:rsidR="00052AEF" w:rsidRPr="00D1057C">
        <w:t>:</w:t>
      </w:r>
    </w:p>
    <w:p w:rsidR="0052325E" w:rsidRPr="00B92DBD" w:rsidRDefault="0052325E" w:rsidP="00B92DBD">
      <w:pPr>
        <w:pBdr>
          <w:top w:val="single" w:sz="4" w:space="1" w:color="auto"/>
          <w:left w:val="single" w:sz="4" w:space="4" w:color="auto"/>
          <w:bottom w:val="single" w:sz="4" w:space="1" w:color="auto"/>
          <w:right w:val="single" w:sz="4" w:space="4" w:color="auto"/>
        </w:pBdr>
        <w:spacing w:line="360" w:lineRule="auto"/>
        <w:ind w:firstLine="851"/>
        <w:jc w:val="both"/>
        <w:rPr>
          <w:i/>
        </w:rPr>
      </w:pPr>
      <w:r w:rsidRPr="00B92DBD">
        <w:rPr>
          <w:i/>
        </w:rPr>
        <w:t xml:space="preserve">Dėl korupcijos rizikos darbuotojų saugą ir sveikatą bei darbo santykius reglamentuojančių įstatymų ir kitų norminių teisės aktų reikalavimų </w:t>
      </w:r>
      <w:r w:rsidRPr="00B92DBD">
        <w:rPr>
          <w:i/>
          <w:shd w:val="clear" w:color="auto" w:fill="FFFFFF"/>
        </w:rPr>
        <w:t>priežiūros</w:t>
      </w:r>
      <w:r w:rsidRPr="00B92DBD">
        <w:rPr>
          <w:i/>
        </w:rPr>
        <w:t xml:space="preserve"> srityje:</w:t>
      </w:r>
    </w:p>
    <w:p w:rsidR="0052325E" w:rsidRPr="00B92DBD" w:rsidRDefault="0052325E" w:rsidP="00B92DBD">
      <w:pPr>
        <w:pBdr>
          <w:top w:val="single" w:sz="4" w:space="1" w:color="auto"/>
          <w:left w:val="single" w:sz="4" w:space="4" w:color="auto"/>
          <w:bottom w:val="single" w:sz="4" w:space="1" w:color="auto"/>
          <w:right w:val="single" w:sz="4" w:space="4" w:color="auto"/>
        </w:pBdr>
        <w:spacing w:line="360" w:lineRule="auto"/>
        <w:ind w:firstLine="851"/>
        <w:jc w:val="both"/>
      </w:pPr>
      <w:r w:rsidRPr="00B92DBD">
        <w:t>1. Atsižvelgiant į pastabas, išdėstytas korupcijos rizikos analizės 1 skyriaus 1 punkte, parengti teisės aktą (ar papildyti korupcijos rizikos analizės 1 skyriaus 1 punkte minimus dabar galiojančius</w:t>
      </w:r>
      <w:r w:rsidRPr="00B92DBD">
        <w:rPr>
          <w:rStyle w:val="FootnoteReference"/>
        </w:rPr>
        <w:footnoteRef/>
      </w:r>
      <w:r w:rsidRPr="00B92DBD">
        <w:t xml:space="preserve"> VDI teisės aktus), detalia</w:t>
      </w:r>
      <w:r w:rsidR="005C3DCD">
        <w:t>i</w:t>
      </w:r>
      <w:r w:rsidRPr="00B92DBD">
        <w:t xml:space="preserve"> reglamentuojantį VDI sudaromų </w:t>
      </w:r>
      <w:r w:rsidRPr="00B92DBD">
        <w:rPr>
          <w:rFonts w:eastAsiaTheme="minorHAnsi"/>
          <w:lang w:eastAsia="en-US"/>
        </w:rPr>
        <w:t xml:space="preserve">planuojamų patikrinti ūkio subjektų sąrašų </w:t>
      </w:r>
      <w:r w:rsidRPr="00B92DBD">
        <w:t xml:space="preserve">rengimo tvarką, stiprinti ūkio subjektų pasirinkimo tikrinti pagrįstumo vidaus kontrolę. Taip pat siūlome pakoreguoti </w:t>
      </w:r>
      <w:r w:rsidRPr="00B92DBD">
        <w:rPr>
          <w:rFonts w:eastAsiaTheme="minorHAnsi"/>
          <w:lang w:eastAsia="en-US"/>
        </w:rPr>
        <w:t xml:space="preserve">rizikos priežasčių ir (ar) požymių rangavimą (arba rizikingumo vertinimo algoritmą ar rizikingumo vertinimo intervalus), siekiant sumažinti </w:t>
      </w:r>
      <w:r w:rsidRPr="00B92DBD">
        <w:t>vertinimo intervalo „tikrinti“ imtį.</w:t>
      </w:r>
    </w:p>
    <w:p w:rsidR="0052325E" w:rsidRPr="00B92DBD" w:rsidRDefault="0052325E" w:rsidP="00B92DBD">
      <w:pPr>
        <w:pBdr>
          <w:top w:val="single" w:sz="4" w:space="1" w:color="auto"/>
          <w:left w:val="single" w:sz="4" w:space="4" w:color="auto"/>
          <w:bottom w:val="single" w:sz="4" w:space="1" w:color="auto"/>
          <w:right w:val="single" w:sz="4" w:space="4" w:color="auto"/>
        </w:pBdr>
        <w:spacing w:line="360" w:lineRule="auto"/>
        <w:ind w:firstLine="851"/>
        <w:jc w:val="both"/>
      </w:pPr>
      <w:r w:rsidRPr="00B92DBD">
        <w:rPr>
          <w:bCs/>
          <w:color w:val="000000"/>
          <w:lang w:eastAsia="en-US"/>
        </w:rPr>
        <w:t xml:space="preserve">2. </w:t>
      </w:r>
      <w:r w:rsidRPr="00B92DBD">
        <w:t>Atsižvelgiant į pastabas, išdėstytas korupcijos rizikos analizės 1 skyriaus 2 ir 3 punktuose, stiprinti VDI vidaus kontrolės efektyvumą ir užtikrinti, kad ūkio subjekto veiklos patikrinimai būtų atliekami tik turint teisės aktų nustatytą pavedimą (ar nustatyto turinio pavedimą).</w:t>
      </w:r>
    </w:p>
    <w:p w:rsidR="0052325E" w:rsidRPr="00B92DBD" w:rsidRDefault="0052325E" w:rsidP="00B92DBD">
      <w:pPr>
        <w:pBdr>
          <w:top w:val="single" w:sz="4" w:space="1" w:color="auto"/>
          <w:left w:val="single" w:sz="4" w:space="4" w:color="auto"/>
          <w:bottom w:val="single" w:sz="4" w:space="1" w:color="auto"/>
          <w:right w:val="single" w:sz="4" w:space="4" w:color="auto"/>
        </w:pBdr>
        <w:spacing w:line="360" w:lineRule="auto"/>
        <w:ind w:firstLine="851"/>
        <w:jc w:val="both"/>
      </w:pPr>
      <w:r w:rsidRPr="00B92DBD">
        <w:t>3. Atsižvelgiant į pastabas, išdėstytas korupcijos rizikos analizės 1 skyriaus 4 punkte, stiprinti VNMPI vidaus kontrolės efektyvumą ir užtikrinti, kad ūkio subjekto veiklos patikrinimai būtų atliekami naudojant kontrolinius klausimynus.</w:t>
      </w:r>
    </w:p>
    <w:p w:rsidR="0052325E" w:rsidRPr="00B92DBD" w:rsidRDefault="0052325E" w:rsidP="00B92DBD">
      <w:pPr>
        <w:pBdr>
          <w:top w:val="single" w:sz="4" w:space="1" w:color="auto"/>
          <w:left w:val="single" w:sz="4" w:space="4" w:color="auto"/>
          <w:bottom w:val="single" w:sz="4" w:space="1" w:color="auto"/>
          <w:right w:val="single" w:sz="4" w:space="4" w:color="auto"/>
        </w:pBdr>
        <w:spacing w:line="360" w:lineRule="auto"/>
        <w:ind w:firstLine="851"/>
        <w:jc w:val="both"/>
      </w:pPr>
      <w:r w:rsidRPr="00B92DBD">
        <w:t>4. Atsižvelgiant į pastabas, išdėstytas korupcijos rizikos analizės 1 skyriaus 5 punkte, parengti metodines rekomendacijas dėl reikalavimų ND patikrinimo aktų, taip pat dėl klausimynų turinio, stiprinti VDI inspektorių dokumentų, surašomų ūkio subjektų patikrinimo metu, turinio ir kokybės vidaus kontrolę.</w:t>
      </w:r>
    </w:p>
    <w:p w:rsidR="0052325E" w:rsidRPr="000E59DD" w:rsidRDefault="0052325E" w:rsidP="00B92DBD">
      <w:pPr>
        <w:pStyle w:val="BodyText2"/>
        <w:spacing w:after="0" w:line="240" w:lineRule="auto"/>
        <w:ind w:left="1211"/>
        <w:contextualSpacing/>
        <w:jc w:val="both"/>
        <w:rPr>
          <w:b/>
        </w:rPr>
      </w:pPr>
    </w:p>
    <w:p w:rsidR="008C0798" w:rsidRDefault="008C0798" w:rsidP="00B92DBD">
      <w:pPr>
        <w:pStyle w:val="BodyText2"/>
        <w:spacing w:after="0" w:line="240" w:lineRule="auto"/>
        <w:contextualSpacing/>
        <w:jc w:val="center"/>
        <w:rPr>
          <w:b/>
        </w:rPr>
      </w:pPr>
    </w:p>
    <w:p w:rsidR="008C0798" w:rsidRDefault="008C0798" w:rsidP="00B92DBD">
      <w:pPr>
        <w:pStyle w:val="BodyText2"/>
        <w:spacing w:after="0" w:line="240" w:lineRule="auto"/>
        <w:contextualSpacing/>
        <w:jc w:val="center"/>
        <w:rPr>
          <w:b/>
        </w:rPr>
      </w:pPr>
    </w:p>
    <w:p w:rsidR="008C0798" w:rsidRDefault="008C0798" w:rsidP="00B92DBD">
      <w:pPr>
        <w:pStyle w:val="BodyText2"/>
        <w:spacing w:after="0" w:line="240" w:lineRule="auto"/>
        <w:contextualSpacing/>
        <w:jc w:val="center"/>
        <w:rPr>
          <w:b/>
        </w:rPr>
      </w:pPr>
    </w:p>
    <w:p w:rsidR="003E26AC" w:rsidRPr="00B92DBD" w:rsidRDefault="003A3EBA" w:rsidP="00B92DBD">
      <w:pPr>
        <w:pStyle w:val="BodyText2"/>
        <w:spacing w:after="0" w:line="240" w:lineRule="auto"/>
        <w:contextualSpacing/>
        <w:jc w:val="center"/>
        <w:rPr>
          <w:b/>
        </w:rPr>
      </w:pPr>
      <w:r w:rsidRPr="00B92DBD">
        <w:rPr>
          <w:b/>
        </w:rPr>
        <w:lastRenderedPageBreak/>
        <w:t>Priedai</w:t>
      </w:r>
    </w:p>
    <w:p w:rsidR="003A3EBA" w:rsidRPr="00D1057C" w:rsidRDefault="003A3EBA" w:rsidP="00B92DBD">
      <w:pPr>
        <w:pStyle w:val="BodyText2"/>
        <w:spacing w:after="0" w:line="240" w:lineRule="auto"/>
        <w:contextualSpacing/>
        <w:jc w:val="center"/>
        <w:rPr>
          <w:b/>
          <w:i/>
        </w:rPr>
      </w:pPr>
    </w:p>
    <w:p w:rsidR="00052AEF" w:rsidRPr="00D1057C" w:rsidRDefault="00052AEF" w:rsidP="00B92DBD">
      <w:pPr>
        <w:pStyle w:val="BodyText2"/>
        <w:spacing w:after="0" w:line="360" w:lineRule="auto"/>
        <w:ind w:firstLine="851"/>
        <w:contextualSpacing/>
        <w:jc w:val="both"/>
      </w:pPr>
      <w:r w:rsidRPr="00D1057C">
        <w:t xml:space="preserve">42. </w:t>
      </w:r>
      <w:r w:rsidR="00822AED" w:rsidRPr="00D1057C">
        <w:t xml:space="preserve">Kartu su korupcijos rizikos analizės išvada yra pateikiamas įvertintų teisės aktų, dokumentų ir kitos informacijos sąrašas. Teisės aktai yra surašomi </w:t>
      </w:r>
      <w:r w:rsidR="00984C30">
        <w:t xml:space="preserve">iš eilės </w:t>
      </w:r>
      <w:r w:rsidR="005C3DCD">
        <w:t>taip</w:t>
      </w:r>
      <w:r w:rsidR="00366C25" w:rsidRPr="00D1057C">
        <w:t>:</w:t>
      </w:r>
    </w:p>
    <w:p w:rsidR="00052AEF" w:rsidRPr="00D1057C" w:rsidRDefault="00052AEF" w:rsidP="00B92DBD">
      <w:pPr>
        <w:pStyle w:val="BodyText2"/>
        <w:spacing w:after="0" w:line="360" w:lineRule="auto"/>
        <w:ind w:firstLine="851"/>
        <w:contextualSpacing/>
        <w:jc w:val="both"/>
      </w:pPr>
      <w:r w:rsidRPr="00D1057C">
        <w:t xml:space="preserve">42.1. </w:t>
      </w:r>
      <w:r w:rsidR="00513708" w:rsidRPr="00D1057C">
        <w:t>Tarptautiniai ir Europos Sąjungos teisės aktai</w:t>
      </w:r>
      <w:r w:rsidRPr="00D1057C">
        <w:t>.</w:t>
      </w:r>
    </w:p>
    <w:p w:rsidR="00052AEF" w:rsidRPr="00D1057C" w:rsidRDefault="00052AEF" w:rsidP="00B92DBD">
      <w:pPr>
        <w:pStyle w:val="BodyText2"/>
        <w:spacing w:after="0" w:line="360" w:lineRule="auto"/>
        <w:ind w:firstLine="851"/>
        <w:contextualSpacing/>
        <w:jc w:val="both"/>
      </w:pPr>
      <w:r w:rsidRPr="00D1057C">
        <w:t xml:space="preserve">42.2. </w:t>
      </w:r>
      <w:r w:rsidR="00366C25" w:rsidRPr="00D1057C">
        <w:t>Lietuvos Respublikos įstatymai</w:t>
      </w:r>
      <w:r w:rsidRPr="00D1057C">
        <w:t xml:space="preserve">. </w:t>
      </w:r>
    </w:p>
    <w:p w:rsidR="00052AEF" w:rsidRPr="00D1057C" w:rsidRDefault="00052AEF" w:rsidP="00B92DBD">
      <w:pPr>
        <w:pStyle w:val="BodyText2"/>
        <w:spacing w:after="0" w:line="360" w:lineRule="auto"/>
        <w:ind w:firstLine="851"/>
        <w:contextualSpacing/>
        <w:jc w:val="both"/>
      </w:pPr>
      <w:r w:rsidRPr="00D1057C">
        <w:t xml:space="preserve">42.3. </w:t>
      </w:r>
      <w:r w:rsidR="00366C25" w:rsidRPr="00D1057C">
        <w:t xml:space="preserve">Lietuvos Respublikos </w:t>
      </w:r>
      <w:r w:rsidR="005C3DCD">
        <w:t>S</w:t>
      </w:r>
      <w:r w:rsidR="005C3DCD" w:rsidRPr="00D1057C">
        <w:t xml:space="preserve">eimo </w:t>
      </w:r>
      <w:r w:rsidR="00366C25" w:rsidRPr="00D1057C">
        <w:t>priimti nutarimai</w:t>
      </w:r>
      <w:r w:rsidRPr="00D1057C">
        <w:t>.</w:t>
      </w:r>
    </w:p>
    <w:p w:rsidR="00052AEF" w:rsidRPr="00D1057C" w:rsidRDefault="00052AEF" w:rsidP="00B92DBD">
      <w:pPr>
        <w:pStyle w:val="BodyText2"/>
        <w:spacing w:after="0" w:line="360" w:lineRule="auto"/>
        <w:ind w:firstLine="851"/>
        <w:contextualSpacing/>
        <w:jc w:val="both"/>
      </w:pPr>
      <w:r w:rsidRPr="00D1057C">
        <w:t xml:space="preserve">42.4. </w:t>
      </w:r>
      <w:r w:rsidR="00366C25" w:rsidRPr="00D1057C">
        <w:t xml:space="preserve">Lietuvos Respublikos </w:t>
      </w:r>
      <w:r w:rsidR="005C3DCD">
        <w:t>V</w:t>
      </w:r>
      <w:r w:rsidR="005C3DCD" w:rsidRPr="00D1057C">
        <w:t xml:space="preserve">yriausybės </w:t>
      </w:r>
      <w:r w:rsidR="00366C25" w:rsidRPr="00D1057C">
        <w:t>priimti nutarimai</w:t>
      </w:r>
      <w:r w:rsidRPr="00D1057C">
        <w:t>.</w:t>
      </w:r>
      <w:r w:rsidR="00366C25" w:rsidRPr="00D1057C">
        <w:t xml:space="preserve"> </w:t>
      </w:r>
    </w:p>
    <w:p w:rsidR="00052AEF" w:rsidRPr="00D1057C" w:rsidRDefault="00052AEF" w:rsidP="00B92DBD">
      <w:pPr>
        <w:pStyle w:val="BodyText2"/>
        <w:spacing w:after="0" w:line="360" w:lineRule="auto"/>
        <w:ind w:firstLine="851"/>
        <w:contextualSpacing/>
        <w:jc w:val="both"/>
      </w:pPr>
      <w:r w:rsidRPr="00D1057C">
        <w:t xml:space="preserve">42.5. </w:t>
      </w:r>
      <w:r w:rsidR="00366C25" w:rsidRPr="00D1057C">
        <w:t>Kiti norminio pobūdžio teisės aktai</w:t>
      </w:r>
      <w:r w:rsidRPr="00D1057C">
        <w:t xml:space="preserve">. </w:t>
      </w:r>
    </w:p>
    <w:p w:rsidR="00052AEF" w:rsidRPr="00D1057C" w:rsidRDefault="00052AEF" w:rsidP="00B92DBD">
      <w:pPr>
        <w:pStyle w:val="BodyText2"/>
        <w:spacing w:after="0" w:line="360" w:lineRule="auto"/>
        <w:ind w:firstLine="851"/>
        <w:contextualSpacing/>
        <w:jc w:val="both"/>
      </w:pPr>
      <w:r w:rsidRPr="00D1057C">
        <w:t xml:space="preserve">42.6. </w:t>
      </w:r>
      <w:r w:rsidR="00366C25" w:rsidRPr="00D1057C">
        <w:t>Individualūs teisės aktai</w:t>
      </w:r>
      <w:r w:rsidRPr="00D1057C">
        <w:t>.</w:t>
      </w:r>
    </w:p>
    <w:p w:rsidR="00052AEF" w:rsidRPr="00D1057C" w:rsidRDefault="00052AEF" w:rsidP="00B92DBD">
      <w:pPr>
        <w:pStyle w:val="BodyText2"/>
        <w:spacing w:after="0" w:line="360" w:lineRule="auto"/>
        <w:ind w:firstLine="851"/>
        <w:contextualSpacing/>
        <w:jc w:val="both"/>
      </w:pPr>
      <w:r w:rsidRPr="00D1057C">
        <w:t xml:space="preserve">42.7. </w:t>
      </w:r>
      <w:r w:rsidR="00366C25" w:rsidRPr="00D1057C">
        <w:t>Dokumentai</w:t>
      </w:r>
      <w:r w:rsidRPr="00D1057C">
        <w:t>.</w:t>
      </w:r>
    </w:p>
    <w:p w:rsidR="0045292C" w:rsidRPr="00D1057C" w:rsidRDefault="00052AEF" w:rsidP="00B92DBD">
      <w:pPr>
        <w:pStyle w:val="BodyText2"/>
        <w:spacing w:after="0" w:line="360" w:lineRule="auto"/>
        <w:ind w:firstLine="851"/>
        <w:contextualSpacing/>
        <w:jc w:val="both"/>
      </w:pPr>
      <w:r w:rsidRPr="00D1057C">
        <w:t xml:space="preserve">42.8. </w:t>
      </w:r>
      <w:r w:rsidR="005C3DCD">
        <w:t>I</w:t>
      </w:r>
      <w:r w:rsidR="00366C25" w:rsidRPr="00D1057C">
        <w:t>nternet</w:t>
      </w:r>
      <w:r w:rsidRPr="00D1057C">
        <w:t>o</w:t>
      </w:r>
      <w:r w:rsidR="00366C25" w:rsidRPr="00D1057C">
        <w:t xml:space="preserve"> šaltini</w:t>
      </w:r>
      <w:r w:rsidR="005C3DCD">
        <w:t>ų nuorodos</w:t>
      </w:r>
      <w:r w:rsidR="00366C25" w:rsidRPr="00D1057C">
        <w:t xml:space="preserve"> (</w:t>
      </w:r>
      <w:r w:rsidR="005C3DCD">
        <w:t xml:space="preserve">taip pat </w:t>
      </w:r>
      <w:r w:rsidR="00366C25" w:rsidRPr="00D1057C">
        <w:t>nurod</w:t>
      </w:r>
      <w:r w:rsidR="0045292C" w:rsidRPr="00D1057C">
        <w:t xml:space="preserve">oma data ir </w:t>
      </w:r>
      <w:r w:rsidR="00366C25" w:rsidRPr="00D1057C">
        <w:t>laik</w:t>
      </w:r>
      <w:r w:rsidR="0045292C" w:rsidRPr="00D1057C">
        <w:t>as</w:t>
      </w:r>
      <w:r w:rsidR="00984C30">
        <w:t>, kada žiūrėta</w:t>
      </w:r>
      <w:r w:rsidR="00366C25" w:rsidRPr="00D1057C">
        <w:t>)</w:t>
      </w:r>
      <w:r w:rsidR="0045292C" w:rsidRPr="00D1057C">
        <w:t xml:space="preserve">. </w:t>
      </w:r>
    </w:p>
    <w:p w:rsidR="00366C25" w:rsidRPr="00D1057C" w:rsidRDefault="0045292C" w:rsidP="00B92DBD">
      <w:pPr>
        <w:pStyle w:val="BodyText2"/>
        <w:spacing w:after="0" w:line="360" w:lineRule="auto"/>
        <w:ind w:firstLine="851"/>
        <w:contextualSpacing/>
        <w:jc w:val="both"/>
      </w:pPr>
      <w:r w:rsidRPr="00D1057C">
        <w:t xml:space="preserve">42.9. </w:t>
      </w:r>
      <w:r w:rsidR="00366C25" w:rsidRPr="00D1057C">
        <w:t>Kita svarbi informacija</w:t>
      </w:r>
      <w:r w:rsidR="008C0798">
        <w:rPr>
          <w:rStyle w:val="FootnoteReference"/>
        </w:rPr>
        <w:footnoteReference w:id="20"/>
      </w:r>
      <w:r w:rsidR="00366C25" w:rsidRPr="00D1057C">
        <w:t>.</w:t>
      </w:r>
    </w:p>
    <w:p w:rsidR="00366C25" w:rsidRPr="00D1057C" w:rsidRDefault="0045292C" w:rsidP="00B92DBD">
      <w:pPr>
        <w:pStyle w:val="BodyText2"/>
        <w:spacing w:after="0" w:line="360" w:lineRule="auto"/>
        <w:ind w:firstLine="851"/>
        <w:contextualSpacing/>
        <w:jc w:val="both"/>
      </w:pPr>
      <w:r w:rsidRPr="00D1057C">
        <w:t xml:space="preserve">43. </w:t>
      </w:r>
      <w:r w:rsidR="00366C25" w:rsidRPr="00D1057C">
        <w:t xml:space="preserve">Kaip priedas yra pateikiama ir </w:t>
      </w:r>
      <w:r w:rsidRPr="00D1057C">
        <w:t xml:space="preserve">pasiūlymų </w:t>
      </w:r>
      <w:r w:rsidR="00366C25" w:rsidRPr="00D1057C">
        <w:t>stebėsenos lentelė.</w:t>
      </w:r>
      <w:r w:rsidR="004451AE" w:rsidRPr="00D1057C">
        <w:t xml:space="preserve"> </w:t>
      </w:r>
      <w:r w:rsidR="00513708" w:rsidRPr="00D1057C">
        <w:t xml:space="preserve">Valstybės ir savivaldybės įstaigai šiame priede yra nurodoma, kad informaciją apie išvadoje dėl korupcijos rizikos analizės nurodytų </w:t>
      </w:r>
      <w:r w:rsidRPr="00D1057C">
        <w:t xml:space="preserve">pasiūlymų </w:t>
      </w:r>
      <w:r w:rsidR="00513708" w:rsidRPr="00D1057C">
        <w:t>vykdymą ar numatomą įgyvendinimą STT privalo pateikti ne vėliau kaip per 3 mėnesius nuo išvados gavimo dienos</w:t>
      </w:r>
      <w:r w:rsidRPr="00D1057C">
        <w:t>, pavyzdžiui:</w:t>
      </w:r>
    </w:p>
    <w:p w:rsidR="004451AE" w:rsidRPr="00D1057C" w:rsidRDefault="007102F8" w:rsidP="00B92DBD">
      <w:pPr>
        <w:pStyle w:val="BodyText2"/>
        <w:spacing w:after="0" w:line="360" w:lineRule="auto"/>
        <w:ind w:firstLine="851"/>
        <w:contextualSpacing/>
        <w:jc w:val="both"/>
      </w:pPr>
      <w:r>
        <w:rPr>
          <w:noProof/>
        </w:rPr>
        <mc:AlternateContent>
          <mc:Choice Requires="wps">
            <w:drawing>
              <wp:anchor distT="0" distB="0" distL="114300" distR="114300" simplePos="0" relativeHeight="251672576" behindDoc="0" locked="0" layoutInCell="1" allowOverlap="1">
                <wp:simplePos x="0" y="0"/>
                <wp:positionH relativeFrom="column">
                  <wp:align>center</wp:align>
                </wp:positionH>
                <wp:positionV relativeFrom="paragraph">
                  <wp:posOffset>0</wp:posOffset>
                </wp:positionV>
                <wp:extent cx="6123940" cy="153924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153924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373"/>
                              <w:gridCol w:w="4487"/>
                            </w:tblGrid>
                            <w:tr w:rsidR="00617CD5" w:rsidRPr="00283152" w:rsidTr="00473ACA">
                              <w:tc>
                                <w:tcPr>
                                  <w:tcW w:w="696" w:type="dxa"/>
                                </w:tcPr>
                                <w:p w:rsidR="00617CD5" w:rsidRPr="00B92DBD" w:rsidRDefault="00617CD5" w:rsidP="00473ACA">
                                  <w:pPr>
                                    <w:jc w:val="center"/>
                                    <w:rPr>
                                      <w:i/>
                                    </w:rPr>
                                  </w:pPr>
                                  <w:r w:rsidRPr="00B92DBD">
                                    <w:rPr>
                                      <w:i/>
                                    </w:rPr>
                                    <w:t>Eilės Nr.</w:t>
                                  </w:r>
                                </w:p>
                              </w:tc>
                              <w:tc>
                                <w:tcPr>
                                  <w:tcW w:w="6925" w:type="dxa"/>
                                </w:tcPr>
                                <w:p w:rsidR="00617CD5" w:rsidRPr="00B92DBD" w:rsidRDefault="00617CD5" w:rsidP="00473ACA">
                                  <w:pPr>
                                    <w:jc w:val="center"/>
                                    <w:rPr>
                                      <w:i/>
                                    </w:rPr>
                                  </w:pPr>
                                  <w:r w:rsidRPr="00B92DBD">
                                    <w:rPr>
                                      <w:i/>
                                    </w:rPr>
                                    <w:t xml:space="preserve">STT pasiūlymai </w:t>
                                  </w:r>
                                </w:p>
                              </w:tc>
                              <w:tc>
                                <w:tcPr>
                                  <w:tcW w:w="7229" w:type="dxa"/>
                                </w:tcPr>
                                <w:p w:rsidR="00617CD5" w:rsidRPr="00B92DBD" w:rsidRDefault="00617CD5" w:rsidP="00473ACA">
                                  <w:pPr>
                                    <w:jc w:val="center"/>
                                    <w:rPr>
                                      <w:i/>
                                    </w:rPr>
                                  </w:pPr>
                                  <w:r w:rsidRPr="00B92DBD">
                                    <w:rPr>
                                      <w:i/>
                                    </w:rPr>
                                    <w:t>VRM ir (ar) TVŪD planuojamos įgyvendinti priemonės</w:t>
                                  </w:r>
                                </w:p>
                              </w:tc>
                            </w:tr>
                            <w:tr w:rsidR="00617CD5" w:rsidRPr="00283152" w:rsidTr="00473ACA">
                              <w:tc>
                                <w:tcPr>
                                  <w:tcW w:w="14850" w:type="dxa"/>
                                  <w:gridSpan w:val="3"/>
                                </w:tcPr>
                                <w:p w:rsidR="00617CD5" w:rsidRPr="00B92DBD" w:rsidRDefault="00617CD5" w:rsidP="00473ACA"/>
                              </w:tc>
                            </w:tr>
                            <w:tr w:rsidR="00617CD5" w:rsidRPr="004451AE" w:rsidTr="00473ACA">
                              <w:tc>
                                <w:tcPr>
                                  <w:tcW w:w="696" w:type="dxa"/>
                                </w:tcPr>
                                <w:p w:rsidR="00617CD5" w:rsidRPr="00B92DBD" w:rsidRDefault="00617CD5" w:rsidP="00473ACA"/>
                              </w:tc>
                              <w:tc>
                                <w:tcPr>
                                  <w:tcW w:w="6925" w:type="dxa"/>
                                </w:tcPr>
                                <w:p w:rsidR="00617CD5" w:rsidRPr="00B92DBD" w:rsidRDefault="00617CD5" w:rsidP="00473ACA">
                                  <w:pPr>
                                    <w:ind w:firstLine="8"/>
                                    <w:jc w:val="both"/>
                                  </w:pPr>
                                  <w:r w:rsidRPr="00B92DBD">
                                    <w:t>Išvadoje dėl korupcijos rizikos analizės nurodyti pasiūlymai, susiję su antikorupciniu atskirų veiklos sričių vertinimu.</w:t>
                                  </w:r>
                                </w:p>
                              </w:tc>
                              <w:tc>
                                <w:tcPr>
                                  <w:tcW w:w="7229" w:type="dxa"/>
                                </w:tcPr>
                                <w:p w:rsidR="00617CD5" w:rsidRPr="00B92DBD" w:rsidRDefault="00617CD5" w:rsidP="00473ACA">
                                  <w:pPr>
                                    <w:jc w:val="both"/>
                                  </w:pPr>
                                  <w:r w:rsidRPr="00B92DBD">
                                    <w:t>Atsižvelgta – detalizuoti, nurodyti kaip?</w:t>
                                  </w:r>
                                </w:p>
                                <w:p w:rsidR="00617CD5" w:rsidRDefault="00617CD5" w:rsidP="00473ACA">
                                  <w:pPr>
                                    <w:jc w:val="both"/>
                                  </w:pPr>
                                  <w:r w:rsidRPr="00B92DBD">
                                    <w:t xml:space="preserve">Atsižvelgta iš dalies – detalizuoti, nurodyti kaip? </w:t>
                                  </w:r>
                                </w:p>
                                <w:p w:rsidR="00617CD5" w:rsidRDefault="00617CD5" w:rsidP="00473ACA">
                                  <w:pPr>
                                    <w:jc w:val="both"/>
                                  </w:pPr>
                                  <w:r w:rsidRPr="00B92DBD">
                                    <w:t>Pagrįsti, kodėl atsižvelgta tik iš dalies?</w:t>
                                  </w:r>
                                </w:p>
                                <w:p w:rsidR="00617CD5" w:rsidRPr="00B92DBD" w:rsidRDefault="00617CD5" w:rsidP="00473ACA">
                                  <w:pPr>
                                    <w:jc w:val="both"/>
                                  </w:pPr>
                                  <w:r w:rsidRPr="00B92DBD">
                                    <w:t>Neatsižvelgta – pagrįsti kodėl?</w:t>
                                  </w:r>
                                </w:p>
                              </w:tc>
                            </w:tr>
                          </w:tbl>
                          <w:p w:rsidR="00617CD5" w:rsidRPr="002662A0" w:rsidRDefault="00617CD5" w:rsidP="004451AE">
                            <w:pPr>
                              <w:rPr>
                                <w:sz w:val="20"/>
                                <w:szCs w:val="20"/>
                              </w:rPr>
                            </w:pPr>
                          </w:p>
                          <w:p w:rsidR="00617CD5" w:rsidRDefault="00617C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82.2pt;height:121.2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373"/>
                        <w:gridCol w:w="4487"/>
                      </w:tblGrid>
                      <w:tr w:rsidR="00617CD5" w:rsidRPr="00283152" w:rsidTr="00473ACA">
                        <w:tc>
                          <w:tcPr>
                            <w:tcW w:w="696" w:type="dxa"/>
                          </w:tcPr>
                          <w:p w:rsidR="00617CD5" w:rsidRPr="00B92DBD" w:rsidRDefault="00617CD5" w:rsidP="00473ACA">
                            <w:pPr>
                              <w:jc w:val="center"/>
                              <w:rPr>
                                <w:i/>
                              </w:rPr>
                            </w:pPr>
                            <w:r w:rsidRPr="00B92DBD">
                              <w:rPr>
                                <w:i/>
                              </w:rPr>
                              <w:t>Eilės Nr.</w:t>
                            </w:r>
                          </w:p>
                        </w:tc>
                        <w:tc>
                          <w:tcPr>
                            <w:tcW w:w="6925" w:type="dxa"/>
                          </w:tcPr>
                          <w:p w:rsidR="00617CD5" w:rsidRPr="00B92DBD" w:rsidRDefault="00617CD5" w:rsidP="00473ACA">
                            <w:pPr>
                              <w:jc w:val="center"/>
                              <w:rPr>
                                <w:i/>
                              </w:rPr>
                            </w:pPr>
                            <w:r w:rsidRPr="00B92DBD">
                              <w:rPr>
                                <w:i/>
                              </w:rPr>
                              <w:t xml:space="preserve">STT pasiūlymai </w:t>
                            </w:r>
                          </w:p>
                        </w:tc>
                        <w:tc>
                          <w:tcPr>
                            <w:tcW w:w="7229" w:type="dxa"/>
                          </w:tcPr>
                          <w:p w:rsidR="00617CD5" w:rsidRPr="00B92DBD" w:rsidRDefault="00617CD5" w:rsidP="00473ACA">
                            <w:pPr>
                              <w:jc w:val="center"/>
                              <w:rPr>
                                <w:i/>
                              </w:rPr>
                            </w:pPr>
                            <w:r w:rsidRPr="00B92DBD">
                              <w:rPr>
                                <w:i/>
                              </w:rPr>
                              <w:t>VRM ir (ar) TVŪD planuojamos įgyvendinti priemonės</w:t>
                            </w:r>
                          </w:p>
                        </w:tc>
                      </w:tr>
                      <w:tr w:rsidR="00617CD5" w:rsidRPr="00283152" w:rsidTr="00473ACA">
                        <w:tc>
                          <w:tcPr>
                            <w:tcW w:w="14850" w:type="dxa"/>
                            <w:gridSpan w:val="3"/>
                          </w:tcPr>
                          <w:p w:rsidR="00617CD5" w:rsidRPr="00B92DBD" w:rsidRDefault="00617CD5" w:rsidP="00473ACA"/>
                        </w:tc>
                      </w:tr>
                      <w:tr w:rsidR="00617CD5" w:rsidRPr="004451AE" w:rsidTr="00473ACA">
                        <w:tc>
                          <w:tcPr>
                            <w:tcW w:w="696" w:type="dxa"/>
                          </w:tcPr>
                          <w:p w:rsidR="00617CD5" w:rsidRPr="00B92DBD" w:rsidRDefault="00617CD5" w:rsidP="00473ACA"/>
                        </w:tc>
                        <w:tc>
                          <w:tcPr>
                            <w:tcW w:w="6925" w:type="dxa"/>
                          </w:tcPr>
                          <w:p w:rsidR="00617CD5" w:rsidRPr="00B92DBD" w:rsidRDefault="00617CD5" w:rsidP="00473ACA">
                            <w:pPr>
                              <w:ind w:firstLine="8"/>
                              <w:jc w:val="both"/>
                            </w:pPr>
                            <w:r w:rsidRPr="00B92DBD">
                              <w:t>Išvadoje dėl korupcijos rizikos analizės nurodyti pasiūlymai, susiję su antikorupciniu atskirų veiklos sričių vertinimu.</w:t>
                            </w:r>
                          </w:p>
                        </w:tc>
                        <w:tc>
                          <w:tcPr>
                            <w:tcW w:w="7229" w:type="dxa"/>
                          </w:tcPr>
                          <w:p w:rsidR="00617CD5" w:rsidRPr="00B92DBD" w:rsidRDefault="00617CD5" w:rsidP="00473ACA">
                            <w:pPr>
                              <w:jc w:val="both"/>
                            </w:pPr>
                            <w:r w:rsidRPr="00B92DBD">
                              <w:t>Atsižvelgta – detalizuoti, nurodyti kaip?</w:t>
                            </w:r>
                          </w:p>
                          <w:p w:rsidR="00617CD5" w:rsidRDefault="00617CD5" w:rsidP="00473ACA">
                            <w:pPr>
                              <w:jc w:val="both"/>
                            </w:pPr>
                            <w:r w:rsidRPr="00B92DBD">
                              <w:t xml:space="preserve">Atsižvelgta iš dalies – detalizuoti, nurodyti kaip? </w:t>
                            </w:r>
                          </w:p>
                          <w:p w:rsidR="00617CD5" w:rsidRDefault="00617CD5" w:rsidP="00473ACA">
                            <w:pPr>
                              <w:jc w:val="both"/>
                            </w:pPr>
                            <w:r w:rsidRPr="00B92DBD">
                              <w:t>Pagrįsti, kodėl atsižvelgta tik iš dalies?</w:t>
                            </w:r>
                          </w:p>
                          <w:p w:rsidR="00617CD5" w:rsidRPr="00B92DBD" w:rsidRDefault="00617CD5" w:rsidP="00473ACA">
                            <w:pPr>
                              <w:jc w:val="both"/>
                            </w:pPr>
                            <w:r w:rsidRPr="00B92DBD">
                              <w:t>Neatsižvelgta – pagrįsti kodėl?</w:t>
                            </w:r>
                          </w:p>
                        </w:tc>
                      </w:tr>
                    </w:tbl>
                    <w:p w:rsidR="00617CD5" w:rsidRPr="002662A0" w:rsidRDefault="00617CD5" w:rsidP="004451AE">
                      <w:pPr>
                        <w:rPr>
                          <w:sz w:val="20"/>
                          <w:szCs w:val="20"/>
                        </w:rPr>
                      </w:pPr>
                    </w:p>
                    <w:p w:rsidR="00617CD5" w:rsidRDefault="00617CD5"/>
                  </w:txbxContent>
                </v:textbox>
              </v:shape>
            </w:pict>
          </mc:Fallback>
        </mc:AlternateContent>
      </w:r>
      <w:r w:rsidR="00473ACA" w:rsidRPr="00D1057C">
        <w:rPr>
          <w:b/>
        </w:rPr>
        <w:t>Pavyzdys</w:t>
      </w:r>
      <w:r w:rsidR="004451AE" w:rsidRPr="00D1057C">
        <w:rPr>
          <w:b/>
        </w:rPr>
        <w:t>:</w:t>
      </w:r>
      <w:r w:rsidR="004451AE" w:rsidRPr="00D1057C">
        <w:t xml:space="preserve"> pateiktų pasiūlymų įgyvendinimas.</w:t>
      </w:r>
    </w:p>
    <w:p w:rsidR="004451AE" w:rsidRPr="00D1057C" w:rsidRDefault="004451AE" w:rsidP="00B92DBD">
      <w:pPr>
        <w:pStyle w:val="BodyText2"/>
        <w:spacing w:after="0" w:line="360" w:lineRule="auto"/>
        <w:ind w:firstLine="851"/>
        <w:contextualSpacing/>
        <w:jc w:val="both"/>
      </w:pPr>
    </w:p>
    <w:p w:rsidR="004451AE" w:rsidRPr="00D1057C" w:rsidRDefault="004451AE" w:rsidP="00B92DBD">
      <w:pPr>
        <w:pStyle w:val="BodyText2"/>
        <w:spacing w:after="0" w:line="360" w:lineRule="auto"/>
        <w:ind w:firstLine="851"/>
        <w:contextualSpacing/>
        <w:jc w:val="both"/>
      </w:pPr>
    </w:p>
    <w:p w:rsidR="004451AE" w:rsidRPr="00D1057C" w:rsidRDefault="004451AE" w:rsidP="00B92DBD">
      <w:pPr>
        <w:pStyle w:val="BodyText2"/>
        <w:spacing w:after="0" w:line="360" w:lineRule="auto"/>
        <w:ind w:firstLine="851"/>
        <w:contextualSpacing/>
        <w:jc w:val="both"/>
      </w:pPr>
    </w:p>
    <w:p w:rsidR="004451AE" w:rsidRPr="00D1057C" w:rsidRDefault="004451AE" w:rsidP="00B92DBD">
      <w:pPr>
        <w:pStyle w:val="BodyText2"/>
        <w:spacing w:after="0" w:line="360" w:lineRule="auto"/>
        <w:ind w:firstLine="851"/>
        <w:contextualSpacing/>
        <w:jc w:val="both"/>
      </w:pPr>
    </w:p>
    <w:p w:rsidR="004451AE" w:rsidRPr="00D1057C" w:rsidRDefault="004451AE" w:rsidP="00B92DBD">
      <w:pPr>
        <w:pStyle w:val="BodyText2"/>
        <w:spacing w:after="0" w:line="360" w:lineRule="auto"/>
        <w:ind w:firstLine="851"/>
        <w:contextualSpacing/>
        <w:jc w:val="both"/>
      </w:pPr>
    </w:p>
    <w:p w:rsidR="004451AE" w:rsidRPr="00D1057C" w:rsidRDefault="004451AE" w:rsidP="00B92DBD">
      <w:pPr>
        <w:pStyle w:val="BodyText2"/>
        <w:spacing w:after="0" w:line="240" w:lineRule="auto"/>
        <w:ind w:firstLine="851"/>
        <w:contextualSpacing/>
        <w:jc w:val="both"/>
      </w:pPr>
    </w:p>
    <w:p w:rsidR="003E26AC" w:rsidRPr="00B92DBD" w:rsidRDefault="002B4E6E" w:rsidP="00B92DBD">
      <w:pPr>
        <w:pStyle w:val="BodyText2"/>
        <w:spacing w:after="0" w:line="240" w:lineRule="auto"/>
        <w:contextualSpacing/>
        <w:jc w:val="center"/>
        <w:rPr>
          <w:b/>
        </w:rPr>
      </w:pPr>
      <w:r w:rsidRPr="00B92DBD">
        <w:rPr>
          <w:b/>
        </w:rPr>
        <w:t>Korupcijos rizikos analizės išvados projekto derinimas ir pasirašymas</w:t>
      </w:r>
    </w:p>
    <w:p w:rsidR="002B4E6E" w:rsidRPr="00D1057C" w:rsidRDefault="002B4E6E" w:rsidP="00B92DBD">
      <w:pPr>
        <w:pStyle w:val="BodyText2"/>
        <w:spacing w:after="0" w:line="240" w:lineRule="auto"/>
        <w:ind w:firstLine="851"/>
        <w:contextualSpacing/>
        <w:jc w:val="both"/>
      </w:pPr>
    </w:p>
    <w:p w:rsidR="002B4E6E" w:rsidRPr="00D1057C" w:rsidRDefault="0045292C" w:rsidP="00B92DBD">
      <w:pPr>
        <w:pStyle w:val="BodyText2"/>
        <w:spacing w:after="0" w:line="360" w:lineRule="auto"/>
        <w:ind w:firstLine="851"/>
        <w:contextualSpacing/>
        <w:jc w:val="both"/>
      </w:pPr>
      <w:r w:rsidRPr="00D1057C">
        <w:t xml:space="preserve">44. </w:t>
      </w:r>
      <w:r w:rsidR="002B4E6E" w:rsidRPr="00D1057C">
        <w:t xml:space="preserve">Parengtas korupcijos rizikos analizės išvados projektas yra pateikiamas </w:t>
      </w:r>
      <w:r w:rsidRPr="00D1057C">
        <w:t xml:space="preserve">tiesioginiam vadovui dėl </w:t>
      </w:r>
      <w:r w:rsidR="002B4E6E" w:rsidRPr="00D1057C">
        <w:t>pastab</w:t>
      </w:r>
      <w:r w:rsidRPr="00D1057C">
        <w:t>ų</w:t>
      </w:r>
      <w:r w:rsidR="002B4E6E" w:rsidRPr="00D1057C">
        <w:t xml:space="preserve"> ir pasiūlym</w:t>
      </w:r>
      <w:r w:rsidRPr="00D1057C">
        <w:t>ų</w:t>
      </w:r>
      <w:r w:rsidR="002B4E6E" w:rsidRPr="00D1057C">
        <w:t xml:space="preserve">, po to Korupcijos prevencijos valdybos viršininkui. </w:t>
      </w:r>
      <w:r w:rsidR="008C0798">
        <w:t xml:space="preserve">Derinimui su tiesioginiu vadovu ir </w:t>
      </w:r>
      <w:r w:rsidR="008C0798" w:rsidRPr="00D1057C">
        <w:t>Korupcijos prevencijos valdybos viršininku</w:t>
      </w:r>
      <w:r w:rsidR="008C0798">
        <w:t xml:space="preserve"> siūlytina numatyti po dvi darbo dienas. </w:t>
      </w:r>
      <w:r w:rsidR="002B4E6E" w:rsidRPr="00D1057C">
        <w:t xml:space="preserve">Atsižvelgiant į pastabas </w:t>
      </w:r>
      <w:r w:rsidRPr="00D1057C">
        <w:t xml:space="preserve">ir </w:t>
      </w:r>
      <w:r w:rsidR="002B4E6E" w:rsidRPr="00D1057C">
        <w:t>pasiūlymus pataisytas projektas yra el. paštu pateikiamas valstybės ar savivaldybės įstaigai susipažinti ir pateikti pastabas, pasiūlymus (susipažinti su analizės išvada rekomenduojama nurodyti 5 darbo dienų laikotarpį)</w:t>
      </w:r>
      <w:r w:rsidRPr="00D1057C">
        <w:t xml:space="preserve">. </w:t>
      </w:r>
      <w:r w:rsidR="002B4E6E" w:rsidRPr="00D1057C">
        <w:t>Jei valstybės ar savivaldybės įstaiga per 7 dienas nepateikia jokio atsakymo</w:t>
      </w:r>
      <w:r w:rsidRPr="00D1057C">
        <w:t>,</w:t>
      </w:r>
      <w:r w:rsidR="002B4E6E" w:rsidRPr="00D1057C">
        <w:t xml:space="preserve"> laikoma, kad pastabų ir pasiūlymų nėra.</w:t>
      </w:r>
    </w:p>
    <w:p w:rsidR="003A3EBA" w:rsidRPr="00D1057C" w:rsidRDefault="0045292C" w:rsidP="00B92DBD">
      <w:pPr>
        <w:pStyle w:val="BodyText2"/>
        <w:spacing w:after="0" w:line="360" w:lineRule="auto"/>
        <w:ind w:firstLine="851"/>
        <w:contextualSpacing/>
        <w:jc w:val="both"/>
      </w:pPr>
      <w:r w:rsidRPr="00D1057C">
        <w:t xml:space="preserve">45. </w:t>
      </w:r>
      <w:r w:rsidR="003A3EBA" w:rsidRPr="00D1057C">
        <w:t>Jei įstaiga pateikia pastab</w:t>
      </w:r>
      <w:r w:rsidRPr="00D1057C">
        <w:t>ų</w:t>
      </w:r>
      <w:r w:rsidR="003A3EBA" w:rsidRPr="00D1057C">
        <w:t xml:space="preserve"> </w:t>
      </w:r>
      <w:r w:rsidRPr="00D1057C">
        <w:t>ir (</w:t>
      </w:r>
      <w:r w:rsidR="003A3EBA" w:rsidRPr="00D1057C">
        <w:t>ar</w:t>
      </w:r>
      <w:r w:rsidRPr="00D1057C">
        <w:t>)</w:t>
      </w:r>
      <w:r w:rsidR="003A3EBA" w:rsidRPr="00D1057C">
        <w:t xml:space="preserve"> pasiūlym</w:t>
      </w:r>
      <w:r w:rsidRPr="00D1057C">
        <w:t>ų</w:t>
      </w:r>
      <w:r w:rsidR="003A3EBA" w:rsidRPr="00D1057C">
        <w:t>, korupcijos rizikos analizę atlikęs korupcijos prevencijos pareigūnas sprendžia</w:t>
      </w:r>
      <w:r w:rsidRPr="00D1057C">
        <w:t>,</w:t>
      </w:r>
      <w:r w:rsidR="003A3EBA" w:rsidRPr="00D1057C">
        <w:t xml:space="preserve"> į kurias iš jų tikslinga atsižvelgti ir atitinkamai </w:t>
      </w:r>
      <w:r w:rsidR="003A3EBA" w:rsidRPr="00D1057C">
        <w:lastRenderedPageBreak/>
        <w:t xml:space="preserve">patikslina korupcijos rizikos analizės išvadą, o kurios yra nereikšmingos ir į jas neatsižvelgiama (apie tai žodžiu yra informuojamas tiesioginis vadovas). </w:t>
      </w:r>
    </w:p>
    <w:p w:rsidR="003A3EBA" w:rsidRPr="00D1057C" w:rsidRDefault="0045292C" w:rsidP="00B92DBD">
      <w:pPr>
        <w:pStyle w:val="BodyText2"/>
        <w:spacing w:after="0" w:line="360" w:lineRule="auto"/>
        <w:ind w:firstLine="851"/>
        <w:contextualSpacing/>
        <w:jc w:val="both"/>
      </w:pPr>
      <w:r w:rsidRPr="00D1057C">
        <w:t xml:space="preserve">46. </w:t>
      </w:r>
      <w:r w:rsidR="003A3EBA" w:rsidRPr="00D1057C">
        <w:t>Pareigūnai, surašę ir pavizavę motyvuotą išvadą dėl korupcijos rizikos analizės, suderina ją su tiesioginiu vadovu, Korupcijos prevencijos valdybos viršininku (jei išvadą surašo STT teritorinės valdybos pareigūnas, tai ji suderinama ir su teritorinės valdybos viršininku) ir pateikia ją pagal kompetenciją pasirašyti STT direktoriaus pavaduotojui, jo nesant, STT direktoriui.</w:t>
      </w:r>
    </w:p>
    <w:p w:rsidR="003A3EBA" w:rsidRPr="00D1057C" w:rsidRDefault="0045292C" w:rsidP="00B92DBD">
      <w:pPr>
        <w:pStyle w:val="BodyText2"/>
        <w:spacing w:after="0" w:line="360" w:lineRule="auto"/>
        <w:ind w:firstLine="851"/>
        <w:contextualSpacing/>
        <w:jc w:val="both"/>
      </w:pPr>
      <w:r w:rsidRPr="00D1057C">
        <w:t>47.</w:t>
      </w:r>
      <w:r w:rsidR="003A3EBA" w:rsidRPr="00D1057C">
        <w:t xml:space="preserve"> STT direktoriaus pavaduotojo, jo nesant, STT direktoriaus pasirašyta motyvuota išvada dėl korupcijos rizikos analizės pateikiama reikiamai valstybės ar savivaldybės įstaigai</w:t>
      </w:r>
      <w:r w:rsidR="008C0798">
        <w:t xml:space="preserve"> ir paskelbiama STT tinklapyje</w:t>
      </w:r>
      <w:r w:rsidR="008C0798">
        <w:rPr>
          <w:rStyle w:val="FootnoteReference"/>
        </w:rPr>
        <w:footnoteReference w:id="21"/>
      </w:r>
      <w:r w:rsidR="003A3EBA" w:rsidRPr="00D1057C">
        <w:t xml:space="preserve">. Tuo atveju, kai </w:t>
      </w:r>
      <w:r w:rsidR="00B7028F">
        <w:t xml:space="preserve">atlikus </w:t>
      </w:r>
      <w:r w:rsidR="003A3EBA" w:rsidRPr="00D1057C">
        <w:t>korupcijos rizikos analiz</w:t>
      </w:r>
      <w:r w:rsidR="00B7028F">
        <w:t>ę</w:t>
      </w:r>
      <w:r w:rsidR="003A3EBA" w:rsidRPr="00D1057C">
        <w:t xml:space="preserve"> STT </w:t>
      </w:r>
      <w:r w:rsidR="00B7028F">
        <w:t xml:space="preserve">teikiamiems </w:t>
      </w:r>
      <w:r w:rsidR="003A3EBA" w:rsidRPr="00D1057C">
        <w:t xml:space="preserve">pasiūlymams įgyvendinti būtinas kitos </w:t>
      </w:r>
      <w:r w:rsidR="00B7028F">
        <w:t xml:space="preserve">(susijusios) </w:t>
      </w:r>
      <w:r w:rsidR="003A3EBA" w:rsidRPr="00D1057C">
        <w:t>valstybės ar savivaldybės įstaigos dalyvavimas</w:t>
      </w:r>
      <w:r w:rsidR="005C3DCD">
        <w:t>,</w:t>
      </w:r>
      <w:r w:rsidR="003A3EBA" w:rsidRPr="00D1057C">
        <w:t xml:space="preserve"> korupcijos rizikos analizės išvada siunčiama ne tik valstybės ar savivaldybės įstaigai</w:t>
      </w:r>
      <w:r w:rsidR="005C3DCD">
        <w:t>,</w:t>
      </w:r>
      <w:r w:rsidR="003A3EBA" w:rsidRPr="00D1057C">
        <w:t xml:space="preserve"> kurioje buvo atlikta korupcijos rizikos analizė, bet ir </w:t>
      </w:r>
      <w:r w:rsidR="00B7028F">
        <w:t xml:space="preserve">kitai (susijusiai) </w:t>
      </w:r>
      <w:r w:rsidR="003A3EBA" w:rsidRPr="00D1057C">
        <w:t>valstybės ar savivaldybės įstaigai.</w:t>
      </w:r>
    </w:p>
    <w:p w:rsidR="002B4E6E" w:rsidRPr="00D1057C" w:rsidRDefault="002B4E6E" w:rsidP="00B92DBD">
      <w:pPr>
        <w:pStyle w:val="BodyText2"/>
        <w:spacing w:after="0" w:line="240" w:lineRule="auto"/>
        <w:ind w:firstLine="851"/>
        <w:contextualSpacing/>
        <w:jc w:val="both"/>
      </w:pPr>
    </w:p>
    <w:p w:rsidR="002F0773" w:rsidRPr="00B92DBD" w:rsidRDefault="004E24FE" w:rsidP="00B92DBD">
      <w:pPr>
        <w:pStyle w:val="BodyText2"/>
        <w:spacing w:after="0" w:line="240" w:lineRule="auto"/>
        <w:contextualSpacing/>
        <w:jc w:val="center"/>
        <w:rPr>
          <w:b/>
        </w:rPr>
      </w:pPr>
      <w:r w:rsidRPr="00B92DBD">
        <w:rPr>
          <w:b/>
        </w:rPr>
        <w:t xml:space="preserve">IX. </w:t>
      </w:r>
      <w:r w:rsidR="00A8586D" w:rsidRPr="00B92DBD">
        <w:rPr>
          <w:b/>
        </w:rPr>
        <w:t xml:space="preserve">PATEIKTŲ </w:t>
      </w:r>
      <w:r w:rsidR="001C5768" w:rsidRPr="00B92DBD">
        <w:rPr>
          <w:b/>
        </w:rPr>
        <w:t xml:space="preserve">PASIŪLYMŲ ĮGYVENDINIMO </w:t>
      </w:r>
      <w:r w:rsidR="00A8586D" w:rsidRPr="00B92DBD">
        <w:rPr>
          <w:b/>
        </w:rPr>
        <w:t>STEBĖSENA</w:t>
      </w:r>
    </w:p>
    <w:p w:rsidR="002F0773" w:rsidRPr="00D1057C" w:rsidRDefault="002F0773" w:rsidP="00B92DBD">
      <w:pPr>
        <w:pStyle w:val="BodyText2"/>
        <w:spacing w:after="0" w:line="240" w:lineRule="auto"/>
        <w:ind w:firstLine="851"/>
        <w:contextualSpacing/>
        <w:jc w:val="both"/>
        <w:rPr>
          <w:b/>
          <w:i/>
        </w:rPr>
      </w:pPr>
    </w:p>
    <w:p w:rsidR="00251E62" w:rsidRPr="00D1057C" w:rsidRDefault="0045292C" w:rsidP="00B92DBD">
      <w:pPr>
        <w:pStyle w:val="BodyText2"/>
        <w:spacing w:after="0" w:line="360" w:lineRule="auto"/>
        <w:ind w:firstLine="851"/>
        <w:contextualSpacing/>
        <w:jc w:val="both"/>
      </w:pPr>
      <w:r w:rsidRPr="00D1057C">
        <w:t xml:space="preserve">48. </w:t>
      </w:r>
      <w:r w:rsidR="002F0773" w:rsidRPr="00D1057C">
        <w:t xml:space="preserve">KRA išvadoje pateiktų </w:t>
      </w:r>
      <w:r w:rsidR="00E34862">
        <w:t>pasiūlymų</w:t>
      </w:r>
      <w:r w:rsidR="00E34862" w:rsidRPr="00D1057C">
        <w:t xml:space="preserve"> </w:t>
      </w:r>
      <w:r w:rsidR="002F0773" w:rsidRPr="00D1057C">
        <w:t xml:space="preserve">stebėsena yra </w:t>
      </w:r>
      <w:r w:rsidR="005C3DCD">
        <w:t>atliekama</w:t>
      </w:r>
      <w:r w:rsidR="005C3DCD" w:rsidRPr="00D1057C">
        <w:t xml:space="preserve"> </w:t>
      </w:r>
      <w:r w:rsidR="002F0773" w:rsidRPr="00D1057C">
        <w:t xml:space="preserve">dviem etapais. </w:t>
      </w:r>
    </w:p>
    <w:p w:rsidR="00606211" w:rsidRDefault="0045292C" w:rsidP="00B92DBD">
      <w:pPr>
        <w:pStyle w:val="BodyText2"/>
        <w:spacing w:after="0" w:line="360" w:lineRule="auto"/>
        <w:ind w:firstLine="851"/>
        <w:contextualSpacing/>
        <w:jc w:val="both"/>
      </w:pPr>
      <w:r w:rsidRPr="00D1057C">
        <w:t>48.1. Pirmasis e</w:t>
      </w:r>
      <w:r w:rsidR="00251E62" w:rsidRPr="00D1057C">
        <w:t xml:space="preserve">tapas. </w:t>
      </w:r>
      <w:r w:rsidR="002F0773" w:rsidRPr="00D1057C">
        <w:t xml:space="preserve">Valstybės ar savivaldybės įstaiga, gavusi KRA išvadą, per 3 mėnesius nuo šios išvados ir pasiūlymų gavimo dienos pateikia informaciją apie išvadoje nurodytų </w:t>
      </w:r>
      <w:r w:rsidR="005C3DCD">
        <w:t>pasiūlymų</w:t>
      </w:r>
      <w:r w:rsidR="005C3DCD" w:rsidRPr="00D1057C">
        <w:t xml:space="preserve"> </w:t>
      </w:r>
      <w:r w:rsidR="002F0773" w:rsidRPr="00D1057C">
        <w:t xml:space="preserve">vykdymą. </w:t>
      </w:r>
      <w:r w:rsidR="005C3DCD">
        <w:t>Ši</w:t>
      </w:r>
      <w:r w:rsidR="005C3DCD" w:rsidRPr="00D1057C">
        <w:t xml:space="preserve"> </w:t>
      </w:r>
      <w:r w:rsidR="002F0773" w:rsidRPr="00D1057C">
        <w:t>informacija yra įvertinama</w:t>
      </w:r>
      <w:r w:rsidR="005C3DCD">
        <w:t>,</w:t>
      </w:r>
      <w:r w:rsidR="002F0773" w:rsidRPr="00D1057C">
        <w:t xml:space="preserve"> parengiamas pirminis </w:t>
      </w:r>
      <w:r w:rsidR="005C3DCD">
        <w:t xml:space="preserve">pasiūlymų </w:t>
      </w:r>
      <w:r w:rsidR="002F0773" w:rsidRPr="00D1057C">
        <w:t>įgyvendinimo vertinimas ir nustatoma, ar vis</w:t>
      </w:r>
      <w:r w:rsidR="00D54F69">
        <w:t>i pasiūlymai</w:t>
      </w:r>
      <w:r w:rsidR="002F0773" w:rsidRPr="00D1057C">
        <w:t xml:space="preserve"> planuojam</w:t>
      </w:r>
      <w:r w:rsidR="00D54F69">
        <w:t>i</w:t>
      </w:r>
      <w:r w:rsidR="002F0773" w:rsidRPr="00D1057C">
        <w:t xml:space="preserve"> įgyvendinti</w:t>
      </w:r>
      <w:r w:rsidR="00D54F69">
        <w:t xml:space="preserve"> ir</w:t>
      </w:r>
      <w:r w:rsidR="002F0773" w:rsidRPr="00D1057C">
        <w:t xml:space="preserve"> iki kada. Jei valstybės ar savivaldybės įstaiga ne</w:t>
      </w:r>
      <w:r w:rsidR="00D54F69">
        <w:t xml:space="preserve">planuoja </w:t>
      </w:r>
      <w:r w:rsidR="002F0773" w:rsidRPr="00D1057C">
        <w:t>įgyvendinti pateiktų pasiūlymų</w:t>
      </w:r>
      <w:r w:rsidR="005C3DCD">
        <w:t>,</w:t>
      </w:r>
      <w:r w:rsidR="002F0773" w:rsidRPr="00D1057C">
        <w:t xml:space="preserve"> analizuojamos priežastys ir motyvai.</w:t>
      </w:r>
      <w:r w:rsidR="00251E62" w:rsidRPr="00D1057C">
        <w:t xml:space="preserve"> Stebėsenos rezultatai </w:t>
      </w:r>
      <w:r w:rsidR="008917E8">
        <w:t>pateikiami</w:t>
      </w:r>
      <w:r w:rsidR="00251E62" w:rsidRPr="00D1057C">
        <w:t xml:space="preserve"> lentel</w:t>
      </w:r>
      <w:r w:rsidR="008917E8">
        <w:t>ėje</w:t>
      </w:r>
      <w:r w:rsidR="00251E62" w:rsidRPr="00D1057C">
        <w:t>.</w:t>
      </w:r>
    </w:p>
    <w:p w:rsidR="00D54F69" w:rsidRPr="00D1057C" w:rsidRDefault="00D54F69" w:rsidP="00D54F69">
      <w:pPr>
        <w:pStyle w:val="BodyText2"/>
        <w:spacing w:after="0" w:line="360" w:lineRule="auto"/>
        <w:ind w:firstLine="851"/>
        <w:contextualSpacing/>
        <w:jc w:val="both"/>
      </w:pPr>
      <w:r w:rsidRPr="00D1057C">
        <w:t xml:space="preserve">Apie </w:t>
      </w:r>
      <w:r>
        <w:t>pasiūlymų</w:t>
      </w:r>
      <w:r w:rsidRPr="00D1057C">
        <w:t xml:space="preserve"> įgyvendinimo vertinimą yra informuojama valstybės ar savivaldybės įstaiga ir vertinimų lentelė yra paskelbiama viešai STT </w:t>
      </w:r>
      <w:r>
        <w:t>interneto svetainėje</w:t>
      </w:r>
      <w:r w:rsidR="008C0798">
        <w:t xml:space="preserve"> prie reikiamos KRA</w:t>
      </w:r>
      <w:r w:rsidRPr="00D1057C">
        <w:t>.</w:t>
      </w:r>
    </w:p>
    <w:p w:rsidR="00606211" w:rsidRPr="00D1057C" w:rsidRDefault="008C24D9" w:rsidP="00B92DBD">
      <w:pPr>
        <w:pStyle w:val="BodyText2"/>
        <w:spacing w:after="0" w:line="360" w:lineRule="auto"/>
        <w:ind w:firstLine="851"/>
        <w:contextualSpacing/>
        <w:jc w:val="both"/>
        <w:rPr>
          <w:b/>
        </w:rPr>
      </w:pPr>
      <w:r w:rsidRPr="00D1057C">
        <w:rPr>
          <w:b/>
        </w:rPr>
        <w:t>Pavyzdys</w:t>
      </w:r>
      <w:r w:rsidR="0045292C" w:rsidRPr="00D1057C">
        <w:rPr>
          <w:b/>
        </w:rPr>
        <w:t>.</w:t>
      </w:r>
      <w:r w:rsidR="0045292C" w:rsidRPr="00D1057C">
        <w:t xml:space="preserve"> P</w:t>
      </w:r>
      <w:r w:rsidRPr="00D1057C">
        <w:t>asiūlymų stebėsenos lentelė</w:t>
      </w:r>
      <w:r w:rsidR="005D4A2A" w:rsidRPr="00D1057C">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30"/>
        <w:gridCol w:w="3071"/>
        <w:gridCol w:w="3071"/>
      </w:tblGrid>
      <w:tr w:rsidR="00251E62" w:rsidRPr="00D1057C" w:rsidTr="00B92DBD">
        <w:tc>
          <w:tcPr>
            <w:tcW w:w="567" w:type="dxa"/>
            <w:tcBorders>
              <w:top w:val="single" w:sz="4" w:space="0" w:color="auto"/>
              <w:left w:val="single" w:sz="4" w:space="0" w:color="auto"/>
              <w:bottom w:val="single" w:sz="4" w:space="0" w:color="auto"/>
              <w:right w:val="single" w:sz="4" w:space="0" w:color="auto"/>
            </w:tcBorders>
          </w:tcPr>
          <w:p w:rsidR="00251E62" w:rsidRPr="00B92DBD" w:rsidRDefault="008917E8" w:rsidP="00B92DBD">
            <w:pPr>
              <w:spacing w:line="360" w:lineRule="auto"/>
              <w:ind w:right="-147" w:firstLine="851"/>
              <w:jc w:val="both"/>
              <w:rPr>
                <w:rFonts w:eastAsia="Calibri"/>
                <w:lang w:eastAsia="en-US"/>
              </w:rPr>
            </w:pPr>
            <w:r>
              <w:rPr>
                <w:rFonts w:eastAsia="Calibri"/>
                <w:lang w:eastAsia="en-US"/>
              </w:rPr>
              <w:t xml:space="preserve">EEil. Nr. </w:t>
            </w:r>
          </w:p>
        </w:tc>
        <w:tc>
          <w:tcPr>
            <w:tcW w:w="2930" w:type="dxa"/>
            <w:tcBorders>
              <w:top w:val="single" w:sz="4" w:space="0" w:color="auto"/>
              <w:left w:val="single" w:sz="4" w:space="0" w:color="auto"/>
              <w:bottom w:val="single" w:sz="4" w:space="0" w:color="auto"/>
              <w:right w:val="single" w:sz="4" w:space="0" w:color="auto"/>
            </w:tcBorders>
            <w:hideMark/>
          </w:tcPr>
          <w:p w:rsidR="00251E62" w:rsidRPr="00B92DBD" w:rsidRDefault="0045292C" w:rsidP="00B92DBD">
            <w:pPr>
              <w:jc w:val="center"/>
              <w:rPr>
                <w:rFonts w:eastAsia="Calibri"/>
                <w:i/>
                <w:lang w:eastAsia="en-US"/>
              </w:rPr>
            </w:pPr>
            <w:r w:rsidRPr="00D1057C">
              <w:rPr>
                <w:i/>
              </w:rPr>
              <w:t>Pasiūlymas</w:t>
            </w:r>
          </w:p>
        </w:tc>
        <w:tc>
          <w:tcPr>
            <w:tcW w:w="3071" w:type="dxa"/>
            <w:tcBorders>
              <w:top w:val="single" w:sz="4" w:space="0" w:color="auto"/>
              <w:left w:val="single" w:sz="4" w:space="0" w:color="auto"/>
              <w:bottom w:val="single" w:sz="4" w:space="0" w:color="auto"/>
              <w:right w:val="single" w:sz="4" w:space="0" w:color="auto"/>
            </w:tcBorders>
            <w:hideMark/>
          </w:tcPr>
          <w:p w:rsidR="00251E62" w:rsidRPr="00B92DBD" w:rsidRDefault="00606211" w:rsidP="00B92DBD">
            <w:pPr>
              <w:jc w:val="center"/>
              <w:rPr>
                <w:rFonts w:eastAsia="Calibri"/>
                <w:i/>
                <w:lang w:eastAsia="en-US"/>
              </w:rPr>
            </w:pPr>
            <w:r w:rsidRPr="00B92DBD">
              <w:rPr>
                <w:i/>
              </w:rPr>
              <w:t xml:space="preserve">Savivaldybės pateikta informacija dėl </w:t>
            </w:r>
            <w:r w:rsidR="0045292C" w:rsidRPr="00D1057C">
              <w:rPr>
                <w:i/>
              </w:rPr>
              <w:t>pasiūlymo</w:t>
            </w:r>
            <w:r w:rsidR="0045292C" w:rsidRPr="00B92DBD">
              <w:rPr>
                <w:i/>
              </w:rPr>
              <w:t xml:space="preserve"> </w:t>
            </w:r>
            <w:r w:rsidRPr="00B92DBD">
              <w:rPr>
                <w:i/>
              </w:rPr>
              <w:t>įgyvendinimo</w:t>
            </w:r>
          </w:p>
        </w:tc>
        <w:tc>
          <w:tcPr>
            <w:tcW w:w="3071" w:type="dxa"/>
            <w:tcBorders>
              <w:top w:val="single" w:sz="4" w:space="0" w:color="auto"/>
              <w:left w:val="single" w:sz="4" w:space="0" w:color="auto"/>
              <w:bottom w:val="single" w:sz="4" w:space="0" w:color="auto"/>
              <w:right w:val="single" w:sz="4" w:space="0" w:color="auto"/>
            </w:tcBorders>
            <w:hideMark/>
          </w:tcPr>
          <w:p w:rsidR="00251E62" w:rsidRPr="00B92DBD" w:rsidRDefault="00606211" w:rsidP="00B92DBD">
            <w:pPr>
              <w:jc w:val="center"/>
              <w:rPr>
                <w:rFonts w:eastAsia="Calibri"/>
                <w:i/>
                <w:lang w:eastAsia="en-US"/>
              </w:rPr>
            </w:pPr>
            <w:r w:rsidRPr="00B92DBD">
              <w:rPr>
                <w:i/>
              </w:rPr>
              <w:t xml:space="preserve">STT </w:t>
            </w:r>
            <w:r w:rsidR="0045292C" w:rsidRPr="00D1057C">
              <w:rPr>
                <w:i/>
              </w:rPr>
              <w:t>pastabos</w:t>
            </w:r>
            <w:r w:rsidRPr="00B92DBD">
              <w:rPr>
                <w:i/>
              </w:rPr>
              <w:t xml:space="preserve"> ir </w:t>
            </w:r>
            <w:r w:rsidR="0045292C" w:rsidRPr="00D1057C">
              <w:rPr>
                <w:i/>
              </w:rPr>
              <w:t>pa</w:t>
            </w:r>
            <w:r w:rsidRPr="00B92DBD">
              <w:rPr>
                <w:i/>
              </w:rPr>
              <w:t>siūlymai</w:t>
            </w:r>
          </w:p>
        </w:tc>
      </w:tr>
      <w:tr w:rsidR="00251E62" w:rsidRPr="00D1057C" w:rsidTr="00B92DBD">
        <w:tc>
          <w:tcPr>
            <w:tcW w:w="567" w:type="dxa"/>
            <w:tcBorders>
              <w:top w:val="single" w:sz="4" w:space="0" w:color="auto"/>
              <w:left w:val="single" w:sz="4" w:space="0" w:color="auto"/>
              <w:bottom w:val="single" w:sz="4" w:space="0" w:color="auto"/>
              <w:right w:val="single" w:sz="4" w:space="0" w:color="auto"/>
            </w:tcBorders>
            <w:hideMark/>
          </w:tcPr>
          <w:p w:rsidR="00251E62" w:rsidRPr="00B92DBD" w:rsidRDefault="00251E62" w:rsidP="00B92DBD">
            <w:pPr>
              <w:spacing w:line="360" w:lineRule="auto"/>
              <w:ind w:right="-147" w:firstLine="851"/>
              <w:jc w:val="both"/>
              <w:rPr>
                <w:rFonts w:eastAsia="Calibri"/>
                <w:lang w:eastAsia="en-US"/>
              </w:rPr>
            </w:pPr>
            <w:r w:rsidRPr="00B92DBD">
              <w:t>1</w:t>
            </w:r>
          </w:p>
        </w:tc>
        <w:tc>
          <w:tcPr>
            <w:tcW w:w="2930" w:type="dxa"/>
            <w:tcBorders>
              <w:top w:val="single" w:sz="4" w:space="0" w:color="auto"/>
              <w:left w:val="single" w:sz="4" w:space="0" w:color="auto"/>
              <w:bottom w:val="single" w:sz="4" w:space="0" w:color="auto"/>
              <w:right w:val="single" w:sz="4" w:space="0" w:color="auto"/>
            </w:tcBorders>
            <w:hideMark/>
          </w:tcPr>
          <w:p w:rsidR="00251E62" w:rsidRPr="00B92DBD" w:rsidRDefault="00606211" w:rsidP="00B92DBD">
            <w:pPr>
              <w:spacing w:line="360" w:lineRule="auto"/>
              <w:rPr>
                <w:rFonts w:eastAsia="Calibri"/>
                <w:lang w:eastAsia="en-US"/>
              </w:rPr>
            </w:pPr>
            <w:r w:rsidRPr="00B92DBD">
              <w:t>Svarstyti galimybę socialinio būsto administravimą ir nuomą</w:t>
            </w:r>
            <w:r w:rsidR="00EC68EB" w:rsidRPr="00D1057C">
              <w:t xml:space="preserve"> r</w:t>
            </w:r>
            <w:r w:rsidRPr="00B92DBD">
              <w:t xml:space="preserve">eglamentuojančiuose Savivaldybės vidaus teisės aktuose nustatyti aiškius ir </w:t>
            </w:r>
            <w:r w:rsidRPr="00B92DBD">
              <w:lastRenderedPageBreak/>
              <w:t>objektyvius socialinio būsto fondo paskirstymo kriterijus kiekvienam sąrašui.</w:t>
            </w:r>
          </w:p>
        </w:tc>
        <w:tc>
          <w:tcPr>
            <w:tcW w:w="3071" w:type="dxa"/>
            <w:tcBorders>
              <w:top w:val="single" w:sz="4" w:space="0" w:color="auto"/>
              <w:left w:val="single" w:sz="4" w:space="0" w:color="auto"/>
              <w:bottom w:val="single" w:sz="4" w:space="0" w:color="auto"/>
              <w:right w:val="single" w:sz="4" w:space="0" w:color="auto"/>
            </w:tcBorders>
            <w:hideMark/>
          </w:tcPr>
          <w:p w:rsidR="00251E62" w:rsidRPr="00B92DBD" w:rsidRDefault="00606211" w:rsidP="00B92DBD">
            <w:pPr>
              <w:spacing w:line="360" w:lineRule="auto"/>
              <w:rPr>
                <w:rFonts w:eastAsia="Calibri"/>
                <w:lang w:eastAsia="en-US"/>
              </w:rPr>
            </w:pPr>
            <w:r w:rsidRPr="00B92DBD">
              <w:lastRenderedPageBreak/>
              <w:t xml:space="preserve">Savivaldybė informavo, jog į rekomendaciją nebus atsižvelgta, nes 2015-01-01 įsigaliojusiame </w:t>
            </w:r>
            <w:bookmarkStart w:id="7" w:name="OLE_LINK1"/>
            <w:bookmarkStart w:id="8" w:name="OLE_LINK2"/>
            <w:r w:rsidRPr="00B92DBD">
              <w:t xml:space="preserve">Lietuvos Respublikos </w:t>
            </w:r>
            <w:r w:rsidRPr="00B92DBD">
              <w:rPr>
                <w:bCs/>
              </w:rPr>
              <w:t xml:space="preserve">valstybės paramos daugiabučiams </w:t>
            </w:r>
            <w:r w:rsidRPr="00B92DBD">
              <w:rPr>
                <w:bCs/>
              </w:rPr>
              <w:lastRenderedPageBreak/>
              <w:t xml:space="preserve">namams atnaujinti (modernizuoti) </w:t>
            </w:r>
            <w:r w:rsidRPr="00B92DBD">
              <w:t xml:space="preserve">įstatyme </w:t>
            </w:r>
            <w:bookmarkEnd w:id="7"/>
            <w:bookmarkEnd w:id="8"/>
            <w:r w:rsidRPr="00B92DBD">
              <w:t xml:space="preserve">nėra </w:t>
            </w:r>
            <w:r w:rsidR="0045292C" w:rsidRPr="00B92DBD">
              <w:t>nu</w:t>
            </w:r>
            <w:r w:rsidR="0045292C" w:rsidRPr="00D1057C">
              <w:t>st</w:t>
            </w:r>
            <w:r w:rsidR="0045292C" w:rsidRPr="00B92DBD">
              <w:t xml:space="preserve">atyta </w:t>
            </w:r>
            <w:r w:rsidRPr="00B92DBD">
              <w:t xml:space="preserve">prievolė sudaryti asmenų (šeimų) sąrašus socialiniam būstui gauti. </w:t>
            </w:r>
          </w:p>
        </w:tc>
        <w:tc>
          <w:tcPr>
            <w:tcW w:w="3071" w:type="dxa"/>
            <w:tcBorders>
              <w:top w:val="single" w:sz="4" w:space="0" w:color="auto"/>
              <w:left w:val="single" w:sz="4" w:space="0" w:color="auto"/>
              <w:bottom w:val="single" w:sz="4" w:space="0" w:color="auto"/>
              <w:right w:val="single" w:sz="4" w:space="0" w:color="auto"/>
            </w:tcBorders>
            <w:hideMark/>
          </w:tcPr>
          <w:p w:rsidR="00251E62" w:rsidRPr="00B92DBD" w:rsidRDefault="00606211" w:rsidP="00B92DBD">
            <w:pPr>
              <w:spacing w:line="360" w:lineRule="auto"/>
              <w:rPr>
                <w:rFonts w:eastAsia="Calibri"/>
                <w:b/>
                <w:lang w:eastAsia="en-US"/>
              </w:rPr>
            </w:pPr>
            <w:r w:rsidRPr="00B92DBD">
              <w:rPr>
                <w:b/>
              </w:rPr>
              <w:lastRenderedPageBreak/>
              <w:t xml:space="preserve">Neįgyvendinta. </w:t>
            </w:r>
            <w:r w:rsidRPr="00B92DBD">
              <w:t xml:space="preserve">Kadangi 2015-01-01 įsigaliojusiame Lietuvos Respublikos </w:t>
            </w:r>
            <w:r w:rsidRPr="00B92DBD">
              <w:rPr>
                <w:bCs/>
              </w:rPr>
              <w:t xml:space="preserve">valstybės paramos daugiabučiams namams atnaujinti (modernizuoti) </w:t>
            </w:r>
            <w:r w:rsidRPr="00B92DBD">
              <w:lastRenderedPageBreak/>
              <w:t xml:space="preserve">įstatyme nėra </w:t>
            </w:r>
            <w:r w:rsidR="0045292C" w:rsidRPr="00B92DBD">
              <w:t>nu</w:t>
            </w:r>
            <w:r w:rsidR="0045292C" w:rsidRPr="00D1057C">
              <w:t>st</w:t>
            </w:r>
            <w:r w:rsidR="0045292C" w:rsidRPr="00B92DBD">
              <w:t xml:space="preserve">atyta </w:t>
            </w:r>
            <w:r w:rsidRPr="00B92DBD">
              <w:t xml:space="preserve">prievolė sudaryti asmenų (šeimų) sąrašus socialiniam būstui gauti, STT pastabų dėl </w:t>
            </w:r>
            <w:r w:rsidR="0045292C" w:rsidRPr="00D1057C">
              <w:t xml:space="preserve">pasiūlymo </w:t>
            </w:r>
            <w:r w:rsidRPr="00B92DBD">
              <w:t>vykdymo neturi.</w:t>
            </w:r>
          </w:p>
        </w:tc>
      </w:tr>
    </w:tbl>
    <w:p w:rsidR="00564707" w:rsidRPr="00D1057C" w:rsidRDefault="00564707" w:rsidP="00B92DBD">
      <w:pPr>
        <w:pStyle w:val="BodyText2"/>
        <w:spacing w:after="0" w:line="360" w:lineRule="auto"/>
        <w:ind w:firstLine="851"/>
        <w:contextualSpacing/>
        <w:jc w:val="both"/>
      </w:pPr>
    </w:p>
    <w:p w:rsidR="00251E62" w:rsidRPr="00D1057C" w:rsidRDefault="0045292C" w:rsidP="00B92DBD">
      <w:pPr>
        <w:pStyle w:val="BodyText2"/>
        <w:spacing w:after="0" w:line="360" w:lineRule="auto"/>
        <w:ind w:firstLine="851"/>
        <w:contextualSpacing/>
        <w:jc w:val="both"/>
      </w:pPr>
      <w:r w:rsidRPr="00D1057C">
        <w:t>48.2. Antrasis e</w:t>
      </w:r>
      <w:r w:rsidR="00251E62" w:rsidRPr="00D1057C">
        <w:t xml:space="preserve">tapas. Praėjus 1 metams po KRA </w:t>
      </w:r>
      <w:r w:rsidR="00D54F69">
        <w:t xml:space="preserve">išvados </w:t>
      </w:r>
      <w:r w:rsidR="00251E62" w:rsidRPr="00D1057C">
        <w:t>pateikimo valstybės ir savivaldybės įstaig</w:t>
      </w:r>
      <w:r w:rsidRPr="00D1057C">
        <w:t xml:space="preserve">ai, </w:t>
      </w:r>
      <w:r w:rsidR="00251E62" w:rsidRPr="00D1057C">
        <w:t>prašom</w:t>
      </w:r>
      <w:r w:rsidRPr="00D1057C">
        <w:t>a</w:t>
      </w:r>
      <w:r w:rsidR="00251E62" w:rsidRPr="00D1057C">
        <w:t xml:space="preserve"> pateikti informaciją apie </w:t>
      </w:r>
      <w:r w:rsidRPr="00D1057C">
        <w:t xml:space="preserve">pasiūlymų </w:t>
      </w:r>
      <w:r w:rsidR="00251E62" w:rsidRPr="00D1057C">
        <w:t>įgyvendinimą ir atliekama analogiška</w:t>
      </w:r>
      <w:r w:rsidRPr="00D1057C">
        <w:t xml:space="preserve"> procedūra, kaip nurodyta 48.</w:t>
      </w:r>
      <w:r w:rsidR="00251E62" w:rsidRPr="00D1057C">
        <w:t>1 punkte.</w:t>
      </w:r>
    </w:p>
    <w:p w:rsidR="00822AED" w:rsidRPr="00D1057C" w:rsidRDefault="0045292C" w:rsidP="00B92DBD">
      <w:pPr>
        <w:pStyle w:val="BodyText2"/>
        <w:spacing w:after="0" w:line="360" w:lineRule="auto"/>
        <w:ind w:firstLine="851"/>
        <w:contextualSpacing/>
        <w:jc w:val="both"/>
      </w:pPr>
      <w:r w:rsidRPr="00D1057C">
        <w:t xml:space="preserve">49. Įvertinęs </w:t>
      </w:r>
      <w:r w:rsidR="00822AED" w:rsidRPr="00D1057C">
        <w:t xml:space="preserve">informaciją apie </w:t>
      </w:r>
      <w:r w:rsidRPr="00D1057C">
        <w:t xml:space="preserve">pasiūlymų </w:t>
      </w:r>
      <w:r w:rsidR="00822AED" w:rsidRPr="00D1057C">
        <w:t>įgyvendinimą</w:t>
      </w:r>
      <w:r w:rsidRPr="00D1057C">
        <w:t>,</w:t>
      </w:r>
      <w:r w:rsidR="00822AED" w:rsidRPr="00D1057C">
        <w:t xml:space="preserve"> korupcijos prevencijos pareigūnas, atsižvelgdamas į pateiktų pasiūlymų įgyvendinimo rodiklius, surašo teikimą STT vadovybei </w:t>
      </w:r>
      <w:r w:rsidRPr="00D1057C">
        <w:t xml:space="preserve">ir siūlo </w:t>
      </w:r>
      <w:r w:rsidR="00822AED" w:rsidRPr="00D1057C">
        <w:t>baigti stebėsenos procesą</w:t>
      </w:r>
      <w:r w:rsidRPr="00D1057C">
        <w:t xml:space="preserve"> </w:t>
      </w:r>
      <w:r w:rsidR="00822AED" w:rsidRPr="00D1057C">
        <w:t>ar tęsti</w:t>
      </w:r>
      <w:r w:rsidR="005D4A2A" w:rsidRPr="00D1057C">
        <w:t>, taip pat nurodo</w:t>
      </w:r>
      <w:r w:rsidR="00822AED" w:rsidRPr="00D1057C">
        <w:t>, kada kitą kartą planuojama prašyti valstybės ar savivaldybės įstaigą pateikti informaciją apie pasiūlymų įgyvendinimą.</w:t>
      </w:r>
    </w:p>
    <w:p w:rsidR="00440797" w:rsidRPr="00D1057C" w:rsidRDefault="005D4A2A" w:rsidP="00B92DBD">
      <w:pPr>
        <w:pStyle w:val="BodyText2"/>
        <w:spacing w:after="0" w:line="360" w:lineRule="auto"/>
        <w:ind w:firstLine="851"/>
        <w:contextualSpacing/>
        <w:jc w:val="both"/>
      </w:pPr>
      <w:r w:rsidRPr="00D1057C">
        <w:t xml:space="preserve">50. </w:t>
      </w:r>
      <w:r w:rsidR="00440797" w:rsidRPr="00D1057C">
        <w:t xml:space="preserve">Informacija apie stebėsenos rezultatus yra </w:t>
      </w:r>
      <w:r w:rsidRPr="00D1057C">
        <w:t xml:space="preserve">skelbiama </w:t>
      </w:r>
      <w:r w:rsidR="00440797" w:rsidRPr="00D1057C">
        <w:t>STT internet</w:t>
      </w:r>
      <w:r w:rsidRPr="00D1057C">
        <w:t>o</w:t>
      </w:r>
      <w:r w:rsidR="00440797" w:rsidRPr="00D1057C">
        <w:t xml:space="preserve"> svetainėje</w:t>
      </w:r>
      <w:r w:rsidR="008C0798">
        <w:t xml:space="preserve"> prie reikiamos KRA</w:t>
      </w:r>
      <w:r w:rsidR="00440797" w:rsidRPr="00D1057C">
        <w:t>.</w:t>
      </w:r>
    </w:p>
    <w:p w:rsidR="00AB5A60" w:rsidRPr="00957252" w:rsidRDefault="00AB5A60" w:rsidP="00B92DBD">
      <w:pPr>
        <w:pStyle w:val="BodyText2"/>
        <w:spacing w:after="0" w:line="360" w:lineRule="auto"/>
        <w:ind w:firstLine="851"/>
        <w:contextualSpacing/>
        <w:jc w:val="center"/>
      </w:pPr>
      <w:r w:rsidRPr="00D1057C">
        <w:t>_______</w:t>
      </w:r>
      <w:r w:rsidRPr="00957252">
        <w:t>_________</w:t>
      </w:r>
    </w:p>
    <w:sectPr w:rsidR="00AB5A60" w:rsidRPr="00957252" w:rsidSect="004162F4">
      <w:headerReference w:type="default" r:id="rId15"/>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DBF" w:rsidRDefault="002F2DBF" w:rsidP="00B170A8">
      <w:r>
        <w:separator/>
      </w:r>
    </w:p>
  </w:endnote>
  <w:endnote w:type="continuationSeparator" w:id="0">
    <w:p w:rsidR="002F2DBF" w:rsidRDefault="002F2DBF" w:rsidP="00B1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LT Extended">
    <w:altName w:val="Times New Roman"/>
    <w:charset w:val="00"/>
    <w:family w:val="auto"/>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DBF" w:rsidRDefault="002F2DBF" w:rsidP="00B170A8">
      <w:r>
        <w:separator/>
      </w:r>
    </w:p>
  </w:footnote>
  <w:footnote w:type="continuationSeparator" w:id="0">
    <w:p w:rsidR="002F2DBF" w:rsidRDefault="002F2DBF" w:rsidP="00B170A8">
      <w:r>
        <w:continuationSeparator/>
      </w:r>
    </w:p>
  </w:footnote>
  <w:footnote w:id="1">
    <w:p w:rsidR="00617CD5" w:rsidRDefault="00617CD5" w:rsidP="00B92DBD">
      <w:pPr>
        <w:pStyle w:val="FootnoteText"/>
        <w:jc w:val="both"/>
      </w:pPr>
      <w:r>
        <w:rPr>
          <w:rStyle w:val="FootnoteReference"/>
        </w:rPr>
        <w:footnoteRef/>
      </w:r>
      <w:r>
        <w:t xml:space="preserve"> STT pareigūnas – STT Korupcijos prevencijos valdybos Korupcijos rizikos skyriaus ar STT teritorinio padalinio korupcijos poskyrio pareigūnas.</w:t>
      </w:r>
    </w:p>
  </w:footnote>
  <w:footnote w:id="2">
    <w:p w:rsidR="00617CD5" w:rsidRDefault="00617CD5">
      <w:pPr>
        <w:pStyle w:val="FootnoteText"/>
      </w:pPr>
      <w:r>
        <w:rPr>
          <w:rStyle w:val="FootnoteReference"/>
        </w:rPr>
        <w:footnoteRef/>
      </w:r>
      <w:r>
        <w:t xml:space="preserve"> Prieiga per internetą:</w:t>
      </w:r>
      <w:r w:rsidRPr="00D761DE">
        <w:t xml:space="preserve"> </w:t>
      </w:r>
      <w:hyperlink r:id="rId1" w:history="1">
        <w:r w:rsidRPr="00BD14F8">
          <w:rPr>
            <w:rStyle w:val="Hyperlink"/>
          </w:rPr>
          <w:t>https://www.e-tar.lt/portal/lt/legalAct/TAR.4DBDE27621A2</w:t>
        </w:r>
      </w:hyperlink>
      <w:r>
        <w:t xml:space="preserve"> </w:t>
      </w:r>
    </w:p>
  </w:footnote>
  <w:footnote w:id="3">
    <w:p w:rsidR="00617CD5" w:rsidRDefault="00617CD5">
      <w:pPr>
        <w:pStyle w:val="FootnoteText"/>
      </w:pPr>
      <w:r>
        <w:rPr>
          <w:rStyle w:val="FootnoteReference"/>
        </w:rPr>
        <w:footnoteRef/>
      </w:r>
      <w:r>
        <w:t xml:space="preserve"> Prieiga per internetą: </w:t>
      </w:r>
      <w:r w:rsidRPr="00D761DE">
        <w:t>https://www.e-tar.lt/portal/lt/legalAct/TAR.B96A881B578F</w:t>
      </w:r>
    </w:p>
  </w:footnote>
  <w:footnote w:id="4">
    <w:p w:rsidR="00617CD5" w:rsidRDefault="00617CD5" w:rsidP="002662A0">
      <w:pPr>
        <w:pStyle w:val="FootnoteText"/>
        <w:jc w:val="both"/>
      </w:pPr>
      <w:r>
        <w:rPr>
          <w:rStyle w:val="FootnoteReference"/>
        </w:rPr>
        <w:footnoteRef/>
      </w:r>
      <w:r>
        <w:t xml:space="preserve"> Lietuvos Respublikos korupcijos prevencijos įstatymo pakeitimo projekte (žr. </w:t>
      </w:r>
      <w:hyperlink r:id="rId2" w:history="1">
        <w:r w:rsidRPr="0045013C">
          <w:rPr>
            <w:rStyle w:val="Hyperlink"/>
          </w:rPr>
          <w:t>http://www3.lrs.lt/pls/inter3/dokpaieska.showdoc_l?p_id=487678&amp;p_tr2=2</w:t>
        </w:r>
      </w:hyperlink>
      <w:r w:rsidRPr="00F34926">
        <w:rPr>
          <w:rStyle w:val="Hyperlink"/>
          <w:color w:val="auto"/>
        </w:rPr>
        <w:t>)</w:t>
      </w:r>
      <w:r>
        <w:t xml:space="preserve"> k</w:t>
      </w:r>
      <w:r w:rsidRPr="00B92DBD">
        <w:rPr>
          <w:b/>
          <w:szCs w:val="24"/>
          <w:lang w:eastAsia="lt-LT"/>
        </w:rPr>
        <w:t>orupcijos rizikos analizė</w:t>
      </w:r>
      <w:r>
        <w:rPr>
          <w:szCs w:val="24"/>
          <w:lang w:eastAsia="lt-LT"/>
        </w:rPr>
        <w:t xml:space="preserve"> – korupcijos rizikos ir jos veiksnių valstybės ar savivaldybės įstaigos veiklos srityje nustatymas ir nagrinėjimas antikorupciniu požiūriu, motyvuotų išvadų apie korupcijos riziką ir (ar) jos veiksnius, taip pat siūlymų pašalinti ar mažinti nustatytą korupcijos riziką ir (ar) jos veiksnius pateikimas valstybės ar savivaldybės įstaigai.</w:t>
      </w:r>
    </w:p>
  </w:footnote>
  <w:footnote w:id="5">
    <w:p w:rsidR="00617CD5" w:rsidRPr="00AC044C" w:rsidRDefault="00617CD5" w:rsidP="002662A0">
      <w:pPr>
        <w:pStyle w:val="CommentText"/>
        <w:jc w:val="both"/>
      </w:pPr>
      <w:r>
        <w:rPr>
          <w:rStyle w:val="FootnoteReference"/>
        </w:rPr>
        <w:footnoteRef/>
      </w:r>
      <w:r>
        <w:t xml:space="preserve"> Lietuvos Respublikos Vyriausybės nutarimo „Dėl korupcijos rizikos analizės tvarkos patvirtinimo“ projekte (žr. </w:t>
      </w:r>
      <w:hyperlink r:id="rId3" w:history="1">
        <w:r w:rsidRPr="0045013C">
          <w:rPr>
            <w:rStyle w:val="Hyperlink"/>
          </w:rPr>
          <w:t>http://www.lrs.lt/pls/proj/dokpaieska.showdoc_l?p_id=243932&amp;p_fix=n&amp;p_gov=n</w:t>
        </w:r>
      </w:hyperlink>
      <w:r w:rsidRPr="00F34926">
        <w:rPr>
          <w:rStyle w:val="Hyperlink"/>
          <w:color w:val="auto"/>
        </w:rPr>
        <w:t>)</w:t>
      </w:r>
      <w:r>
        <w:t xml:space="preserve"> k</w:t>
      </w:r>
      <w:r>
        <w:rPr>
          <w:b/>
          <w:bCs/>
          <w:szCs w:val="24"/>
        </w:rPr>
        <w:t>orupcijos pasireiškimo tikimybė</w:t>
      </w:r>
      <w:r>
        <w:rPr>
          <w:szCs w:val="24"/>
        </w:rPr>
        <w:t xml:space="preserve"> – korupcijos pasireiškimo tikimybės veiksniais grindžiama prielaida, kad valstybės ar savivaldybės įstaigos veiklos srityje gali pasireikšti korupcija.</w:t>
      </w:r>
    </w:p>
  </w:footnote>
  <w:footnote w:id="6">
    <w:p w:rsidR="00617CD5" w:rsidRDefault="00617CD5" w:rsidP="002662A0">
      <w:pPr>
        <w:pStyle w:val="FootnoteText"/>
        <w:jc w:val="both"/>
      </w:pPr>
      <w:r>
        <w:rPr>
          <w:rStyle w:val="FootnoteReference"/>
        </w:rPr>
        <w:footnoteRef/>
      </w:r>
      <w:r>
        <w:t xml:space="preserve"> Lietuvos Respublikos Vyriausybės nutarimo „Dėl korupcijos rizikos analizės tvarkos patvirtinimo“ projekte (žr. </w:t>
      </w:r>
      <w:hyperlink r:id="rId4" w:history="1">
        <w:r w:rsidRPr="0045013C">
          <w:rPr>
            <w:rStyle w:val="Hyperlink"/>
          </w:rPr>
          <w:t>http://www.lrs.lt/pls/proj/dokpaieska.showdoc_l?p_id=243932&amp;p_fix=n&amp;p_gov=n</w:t>
        </w:r>
      </w:hyperlink>
      <w:r w:rsidRPr="00F34926">
        <w:rPr>
          <w:rStyle w:val="Hyperlink"/>
          <w:color w:val="auto"/>
        </w:rPr>
        <w:t>)</w:t>
      </w:r>
      <w:r w:rsidRPr="00F34926">
        <w:rPr>
          <w:rStyle w:val="Hyperlink"/>
          <w:u w:val="none"/>
        </w:rPr>
        <w:t xml:space="preserve"> </w:t>
      </w:r>
      <w:r>
        <w:rPr>
          <w:b/>
          <w:bCs/>
          <w:szCs w:val="24"/>
        </w:rPr>
        <w:t>korupcijos pasireiškimo tikimybės veiksniai</w:t>
      </w:r>
      <w:r>
        <w:rPr>
          <w:szCs w:val="24"/>
        </w:rPr>
        <w:t xml:space="preserve"> – priežastys, sąlygos, įvykiai, aplinkybės, dėl kurių gali atsirasti korupcijos pasireiškimo tikimybė.</w:t>
      </w:r>
    </w:p>
  </w:footnote>
  <w:footnote w:id="7">
    <w:p w:rsidR="00617CD5" w:rsidRDefault="00617CD5">
      <w:pPr>
        <w:pStyle w:val="FootnoteText"/>
      </w:pPr>
      <w:r>
        <w:rPr>
          <w:rStyle w:val="FootnoteReference"/>
        </w:rPr>
        <w:footnoteRef/>
      </w:r>
      <w:r>
        <w:t xml:space="preserve"> Sąvoka pagal Lietuvos Respublikos korupcijos prevencijos įstatymo pakeitimo projektą, žr. </w:t>
      </w:r>
      <w:hyperlink r:id="rId5" w:history="1">
        <w:r w:rsidRPr="0045013C">
          <w:rPr>
            <w:rStyle w:val="Hyperlink"/>
          </w:rPr>
          <w:t>http://www3.lrs.lt/pls/inter3/dokpaieska.showdoc_l?p_id=487678&amp;p_tr2=2</w:t>
        </w:r>
      </w:hyperlink>
    </w:p>
  </w:footnote>
  <w:footnote w:id="8">
    <w:p w:rsidR="00617CD5" w:rsidRDefault="00617CD5">
      <w:pPr>
        <w:pStyle w:val="FootnoteText"/>
      </w:pPr>
      <w:r>
        <w:rPr>
          <w:rStyle w:val="FootnoteReference"/>
        </w:rPr>
        <w:footnoteRef/>
      </w:r>
      <w:r>
        <w:t xml:space="preserve"> Sąvoka pagal Lietuvos Respublikos korupcijos prevencijos įstatymo pakeitimo projektą, žr. </w:t>
      </w:r>
      <w:hyperlink r:id="rId6" w:history="1">
        <w:r w:rsidRPr="0045013C">
          <w:rPr>
            <w:rStyle w:val="Hyperlink"/>
          </w:rPr>
          <w:t>http://www3.lrs.lt/pls/inter3/dokpaieska.showdoc_l?p_id=487678&amp;p_tr2=2</w:t>
        </w:r>
      </w:hyperlink>
    </w:p>
  </w:footnote>
  <w:footnote w:id="9">
    <w:p w:rsidR="00617CD5" w:rsidRDefault="00617CD5" w:rsidP="002662A0">
      <w:pPr>
        <w:pStyle w:val="FootnoteText"/>
        <w:jc w:val="both"/>
      </w:pPr>
      <w:r>
        <w:rPr>
          <w:rStyle w:val="FootnoteReference"/>
        </w:rPr>
        <w:footnoteRef/>
      </w:r>
      <w:r>
        <w:t xml:space="preserve"> Kai kuriais atvejais, kai STT vadovybė paveda atlikti atsakingiems pareigūnams korupcijos rizikos analizės būtinumo nustatymą konkrečiose valstybės ar savivaldybių įstaigų veiklos srityse, šio etapo gali ir nebūti. Šio etapo tarpsniai yra nurodyti kitame skyriuje.</w:t>
      </w:r>
    </w:p>
  </w:footnote>
  <w:footnote w:id="10">
    <w:p w:rsidR="00617CD5" w:rsidRDefault="00617CD5" w:rsidP="00617CD5">
      <w:pPr>
        <w:pStyle w:val="FootnoteText"/>
        <w:jc w:val="both"/>
      </w:pPr>
      <w:r>
        <w:rPr>
          <w:rStyle w:val="FootnoteReference"/>
        </w:rPr>
        <w:footnoteRef/>
      </w:r>
      <w:r>
        <w:t xml:space="preserve"> Nesant STT direktoriaus pavaduotojo, sprendimus priima STT direktorius, nesant ir STT direktoriaus – STT direktoriaus pirmasis pavaduotojas.</w:t>
      </w:r>
    </w:p>
  </w:footnote>
  <w:footnote w:id="11">
    <w:p w:rsidR="00617CD5" w:rsidRDefault="00617CD5">
      <w:pPr>
        <w:pStyle w:val="FootnoteText"/>
      </w:pPr>
      <w:r>
        <w:rPr>
          <w:rStyle w:val="FootnoteReference"/>
        </w:rPr>
        <w:footnoteRef/>
      </w:r>
      <w:r>
        <w:t xml:space="preserve"> Prieiga per internetą: </w:t>
      </w:r>
      <w:hyperlink r:id="rId7" w:history="1">
        <w:r w:rsidRPr="008D6BA2">
          <w:rPr>
            <w:rStyle w:val="Hyperlink"/>
          </w:rPr>
          <w:t>http://www3.lrs.lt/pls/inter3/dokpaieska.showdoc_l?p_id=327354</w:t>
        </w:r>
      </w:hyperlink>
      <w:r>
        <w:t>.</w:t>
      </w:r>
    </w:p>
  </w:footnote>
  <w:footnote w:id="12">
    <w:p w:rsidR="00617CD5" w:rsidRDefault="00617CD5">
      <w:pPr>
        <w:pStyle w:val="FootnoteText"/>
      </w:pPr>
      <w:r>
        <w:rPr>
          <w:rStyle w:val="FootnoteReference"/>
        </w:rPr>
        <w:footnoteRef/>
      </w:r>
      <w:r>
        <w:t xml:space="preserve"> Prieiga per internetą: </w:t>
      </w:r>
      <w:hyperlink r:id="rId8" w:history="1">
        <w:r w:rsidRPr="00BD14F8">
          <w:rPr>
            <w:rStyle w:val="Hyperlink"/>
          </w:rPr>
          <w:t>https://www.e-tar.lt/portal/lt/legalAct/TAR.D016FD431167</w:t>
        </w:r>
      </w:hyperlink>
      <w:r>
        <w:t xml:space="preserve"> </w:t>
      </w:r>
    </w:p>
  </w:footnote>
  <w:footnote w:id="13">
    <w:p w:rsidR="00617CD5" w:rsidRDefault="00617CD5">
      <w:pPr>
        <w:pStyle w:val="FootnoteText"/>
        <w:jc w:val="both"/>
      </w:pPr>
      <w:r>
        <w:rPr>
          <w:rStyle w:val="FootnoteReference"/>
        </w:rPr>
        <w:footnoteRef/>
      </w:r>
      <w:r>
        <w:t xml:space="preserve"> Lietuvos Respublikos valstybės kontrolė 2013 metais atliko valstybinį auditą „Kaip valstybės įstaigos vykdo korupcijos prevenciją?“ (žr. </w:t>
      </w:r>
      <w:hyperlink r:id="rId9" w:history="1">
        <w:r w:rsidRPr="00C51A8A">
          <w:rPr>
            <w:rStyle w:val="Hyperlink"/>
          </w:rPr>
          <w:t>http://www.vkontrole.lt/pranesimas_spaudai.aspx?id=17784</w:t>
        </w:r>
      </w:hyperlink>
      <w:r>
        <w:rPr>
          <w:rStyle w:val="Hyperlink"/>
        </w:rPr>
        <w:t>)</w:t>
      </w:r>
      <w:r w:rsidRPr="00F34926">
        <w:rPr>
          <w:rStyle w:val="Hyperlink"/>
          <w:color w:val="auto"/>
          <w:u w:val="none"/>
        </w:rPr>
        <w:t xml:space="preserve"> ir </w:t>
      </w:r>
      <w:r>
        <w:t>atskleidė esmines problemas, pasireiškiančias valstybės įstaigoms nustatant veiklos sritis, kuriose egzistuoja didelė korupcijos pasireiškimo tikimybė, ir išvadas pateikiant Specialiųjų tyrimų tarnybai.</w:t>
      </w:r>
    </w:p>
  </w:footnote>
  <w:footnote w:id="14">
    <w:p w:rsidR="00617CD5" w:rsidRDefault="00617CD5" w:rsidP="00B92DBD">
      <w:pPr>
        <w:pStyle w:val="FootnoteText"/>
        <w:jc w:val="both"/>
      </w:pPr>
      <w:r>
        <w:rPr>
          <w:rStyle w:val="FootnoteReference"/>
        </w:rPr>
        <w:footnoteRef/>
      </w:r>
      <w:r>
        <w:t xml:space="preserve"> Specialiųjų tyrimų tarnyba pristatė Tarpžinybinei komisijai kovai su korupcija koordinuoti, kaip korupcijos pasireiškimo tikimybės nustatymo procesą padaryti efektyvesnį, žr. </w:t>
      </w:r>
      <w:hyperlink r:id="rId10" w:history="1">
        <w:r w:rsidRPr="00FA2D4C">
          <w:rPr>
            <w:rStyle w:val="Hyperlink"/>
          </w:rPr>
          <w:t>http://www.stt.lt/documents/nkkp/2015-04-30_TKKKK_protokolas_Nr.5-01-4958.pdf</w:t>
        </w:r>
      </w:hyperlink>
      <w:r>
        <w:t>.</w:t>
      </w:r>
    </w:p>
    <w:p w:rsidR="00617CD5" w:rsidRDefault="00617CD5" w:rsidP="00B92DBD">
      <w:pPr>
        <w:pStyle w:val="FootnoteText"/>
        <w:jc w:val="both"/>
      </w:pPr>
    </w:p>
  </w:footnote>
  <w:footnote w:id="15">
    <w:p w:rsidR="00617CD5" w:rsidRDefault="00617CD5">
      <w:pPr>
        <w:pStyle w:val="FootnoteText"/>
      </w:pPr>
      <w:r>
        <w:rPr>
          <w:rStyle w:val="FootnoteReference"/>
        </w:rPr>
        <w:footnoteRef/>
      </w:r>
      <w:r>
        <w:t xml:space="preserve"> Prieiga per internetą: </w:t>
      </w:r>
      <w:hyperlink r:id="rId11" w:history="1">
        <w:r w:rsidRPr="00BD14F8">
          <w:rPr>
            <w:rStyle w:val="Hyperlink"/>
          </w:rPr>
          <w:t>http://www.stt.lt/documents/korupcijos_prevencija/prioritetai_2-45.pdf</w:t>
        </w:r>
      </w:hyperlink>
      <w:r>
        <w:t xml:space="preserve"> </w:t>
      </w:r>
    </w:p>
  </w:footnote>
  <w:footnote w:id="16">
    <w:p w:rsidR="00617CD5" w:rsidRDefault="00617CD5" w:rsidP="00B92DBD">
      <w:pPr>
        <w:pStyle w:val="FootnoteText"/>
        <w:jc w:val="both"/>
      </w:pPr>
      <w:r>
        <w:rPr>
          <w:rStyle w:val="FootnoteReference"/>
        </w:rPr>
        <w:footnoteRef/>
      </w:r>
      <w:r>
        <w:t xml:space="preserve"> Prieiga per internetą: </w:t>
      </w:r>
      <w:hyperlink r:id="rId12" w:history="1">
        <w:r w:rsidRPr="00FA2D4C">
          <w:rPr>
            <w:rStyle w:val="Hyperlink"/>
          </w:rPr>
          <w:t>http://www.delfi.lt/news/daily/lithuania/tvarkos-ir-teisingumo-bustineje-kratos-itin-rimti-itarimai.d?id=66174436</w:t>
        </w:r>
      </w:hyperlink>
      <w:r>
        <w:t>.</w:t>
      </w:r>
    </w:p>
    <w:p w:rsidR="00617CD5" w:rsidRDefault="00617CD5" w:rsidP="00B92DBD">
      <w:pPr>
        <w:pStyle w:val="FootnoteText"/>
        <w:jc w:val="both"/>
      </w:pPr>
    </w:p>
  </w:footnote>
  <w:footnote w:id="17">
    <w:p w:rsidR="00617CD5" w:rsidRDefault="00617CD5" w:rsidP="00B92DBD">
      <w:pPr>
        <w:pStyle w:val="FootnoteText"/>
        <w:jc w:val="both"/>
      </w:pPr>
      <w:r>
        <w:rPr>
          <w:rStyle w:val="FootnoteReference"/>
        </w:rPr>
        <w:footnoteRef/>
      </w:r>
      <w:r>
        <w:t xml:space="preserve"> Prieiga per internetą: </w:t>
      </w:r>
      <w:hyperlink r:id="rId13" w:history="1">
        <w:r w:rsidRPr="00FA2D4C">
          <w:rPr>
            <w:rStyle w:val="Hyperlink"/>
          </w:rPr>
          <w:t>http://www.15min.lt/naujiena/aktualu/nusikaltimaiirnelaimes/sulaikytas-vrm-centrines-medicinos-ekspertizes-komisijos-pirmininkas-svajunas-ratiukas-59-409752</w:t>
        </w:r>
      </w:hyperlink>
      <w:r>
        <w:t xml:space="preserve">. </w:t>
      </w:r>
    </w:p>
  </w:footnote>
  <w:footnote w:id="18">
    <w:p w:rsidR="00617CD5" w:rsidRDefault="00617CD5">
      <w:pPr>
        <w:pStyle w:val="FootnoteText"/>
      </w:pPr>
      <w:r>
        <w:rPr>
          <w:rStyle w:val="FootnoteReference"/>
        </w:rPr>
        <w:footnoteRef/>
      </w:r>
      <w:r>
        <w:t xml:space="preserve"> Jei teisės aktų daugiau nei 10 paprastai toks teisės aktų sąrašas yra pateikiamas atskirame KRA priede.</w:t>
      </w:r>
    </w:p>
  </w:footnote>
  <w:footnote w:id="19">
    <w:p w:rsidR="00617CD5" w:rsidRDefault="00617CD5">
      <w:pPr>
        <w:pStyle w:val="FootnoteText"/>
        <w:jc w:val="both"/>
      </w:pPr>
      <w:r>
        <w:rPr>
          <w:rStyle w:val="FootnoteReference"/>
        </w:rPr>
        <w:footnoteRef/>
      </w:r>
      <w:r>
        <w:t xml:space="preserve"> STT pareigūnas, tirdamas ir vertindamas valstybės ar savivaldybės veiklos sritį reglamentuojančius teisės aktus, naudojasi </w:t>
      </w:r>
      <w:r w:rsidRPr="0091330B">
        <w:rPr>
          <w:bCs/>
          <w:iCs/>
        </w:rPr>
        <w:t>Teisės aktų registru (TAR) (</w:t>
      </w:r>
      <w:hyperlink r:id="rId14" w:history="1">
        <w:r w:rsidRPr="0091330B">
          <w:rPr>
            <w:rStyle w:val="Hyperlink"/>
            <w:bCs/>
            <w:iCs/>
          </w:rPr>
          <w:t>https://www.e-tar.lt/portal/lt/index</w:t>
        </w:r>
      </w:hyperlink>
      <w:r w:rsidRPr="0091330B">
        <w:t>)</w:t>
      </w:r>
      <w:r>
        <w:t xml:space="preserve">, </w:t>
      </w:r>
      <w:r w:rsidRPr="0091330B">
        <w:rPr>
          <w:bCs/>
          <w:iCs/>
        </w:rPr>
        <w:t>Teisės aktų informacine sistema (TAIS) (</w:t>
      </w:r>
      <w:hyperlink r:id="rId15" w:history="1">
        <w:r w:rsidRPr="0091330B">
          <w:rPr>
            <w:rStyle w:val="Hyperlink"/>
            <w:bCs/>
            <w:iCs/>
          </w:rPr>
          <w:t>https://tais.lrs.lt:8443/apex/f?p=100:101:1577936279609302</w:t>
        </w:r>
      </w:hyperlink>
      <w:r w:rsidRPr="0091330B">
        <w:rPr>
          <w:bCs/>
          <w:iCs/>
        </w:rPr>
        <w:t>)</w:t>
      </w:r>
      <w:r>
        <w:rPr>
          <w:bCs/>
          <w:iCs/>
        </w:rPr>
        <w:t xml:space="preserve">, </w:t>
      </w:r>
      <w:r w:rsidRPr="006D3D61">
        <w:rPr>
          <w:bCs/>
          <w:iCs/>
        </w:rPr>
        <w:t>Teisės aktų ir teismų praktikos paieškos sistema ,,Litlex“</w:t>
      </w:r>
      <w:r>
        <w:rPr>
          <w:bCs/>
          <w:iCs/>
        </w:rPr>
        <w:t xml:space="preserve"> (</w:t>
      </w:r>
      <w:r w:rsidRPr="007B054F">
        <w:rPr>
          <w:bCs/>
          <w:iCs/>
          <w:lang w:eastAsia="lt-LT"/>
        </w:rPr>
        <w:t>Litlex lt:</w:t>
      </w:r>
      <w:r w:rsidRPr="007B054F">
        <w:t xml:space="preserve"> </w:t>
      </w:r>
      <w:hyperlink r:id="rId16" w:history="1">
        <w:r w:rsidRPr="007B054F">
          <w:rPr>
            <w:rStyle w:val="Hyperlink"/>
            <w:bCs/>
            <w:iCs/>
            <w:lang w:eastAsia="lt-LT"/>
          </w:rPr>
          <w:t>http://www.litlex.lt/portal/start_litlex.asp</w:t>
        </w:r>
      </w:hyperlink>
      <w:r>
        <w:t xml:space="preserve">), </w:t>
      </w:r>
      <w:r w:rsidRPr="006D3D61">
        <w:rPr>
          <w:bCs/>
          <w:iCs/>
        </w:rPr>
        <w:t>Teisės portalu ,,INFOLEX“</w:t>
      </w:r>
      <w:r>
        <w:rPr>
          <w:bCs/>
          <w:iCs/>
        </w:rPr>
        <w:t xml:space="preserve"> (</w:t>
      </w:r>
      <w:hyperlink r:id="rId17" w:history="1">
        <w:r w:rsidRPr="007B054F">
          <w:rPr>
            <w:rStyle w:val="Hyperlink"/>
            <w:bCs/>
            <w:iCs/>
            <w:lang w:eastAsia="lt-LT"/>
          </w:rPr>
          <w:t>http://www.infolex.lt/praktika/demo/Default.aspx?id=4</w:t>
        </w:r>
      </w:hyperlink>
      <w:r>
        <w:rPr>
          <w:bCs/>
          <w:iCs/>
        </w:rPr>
        <w:t>).</w:t>
      </w:r>
    </w:p>
  </w:footnote>
  <w:footnote w:id="20">
    <w:p w:rsidR="00617CD5" w:rsidRDefault="00617CD5">
      <w:pPr>
        <w:pStyle w:val="FootnoteText"/>
      </w:pPr>
      <w:r>
        <w:rPr>
          <w:rStyle w:val="FootnoteReference"/>
        </w:rPr>
        <w:footnoteRef/>
      </w:r>
      <w:r>
        <w:t xml:space="preserve"> Pvz., el. paštu gauta informacija.</w:t>
      </w:r>
    </w:p>
  </w:footnote>
  <w:footnote w:id="21">
    <w:p w:rsidR="00617CD5" w:rsidRDefault="00617CD5">
      <w:pPr>
        <w:pStyle w:val="FootnoteText"/>
      </w:pPr>
      <w:r>
        <w:rPr>
          <w:rStyle w:val="FootnoteReference"/>
        </w:rPr>
        <w:footnoteRef/>
      </w:r>
      <w:r>
        <w:t xml:space="preserve"> Prieiga per internetą:</w:t>
      </w:r>
      <w:r w:rsidRPr="008C0798">
        <w:t xml:space="preserve"> http://www.stt.lt/lt/menu/korupcijos-prevencija/korupcijos-rizikos-analize/</w:t>
      </w:r>
    </w:p>
    <w:p w:rsidR="00617CD5" w:rsidRDefault="00617C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59682"/>
      <w:docPartObj>
        <w:docPartGallery w:val="Page Numbers (Top of Page)"/>
        <w:docPartUnique/>
      </w:docPartObj>
    </w:sdtPr>
    <w:sdtEndPr/>
    <w:sdtContent>
      <w:p w:rsidR="00617CD5" w:rsidRDefault="00F12DF6">
        <w:pPr>
          <w:pStyle w:val="Header"/>
          <w:jc w:val="center"/>
        </w:pPr>
        <w:r>
          <w:fldChar w:fldCharType="begin"/>
        </w:r>
        <w:r w:rsidR="00617CD5">
          <w:instrText xml:space="preserve"> PAGE   \* MERGEFORMAT </w:instrText>
        </w:r>
        <w:r>
          <w:fldChar w:fldCharType="separate"/>
        </w:r>
        <w:r w:rsidR="007102F8">
          <w:rPr>
            <w:noProof/>
          </w:rPr>
          <w:t>21</w:t>
        </w:r>
        <w:r>
          <w:rPr>
            <w:noProof/>
          </w:rPr>
          <w:fldChar w:fldCharType="end"/>
        </w:r>
      </w:p>
    </w:sdtContent>
  </w:sdt>
  <w:p w:rsidR="00617CD5" w:rsidRDefault="00617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none"/>
      <w:pStyle w:val="Heading1"/>
      <w:suff w:val="nothing"/>
      <w:lvlText w:val=""/>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pPr>
        <w:ind w:left="2138" w:hanging="1418"/>
      </w:pPr>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abstractNum w:abstractNumId="1" w15:restartNumberingAfterBreak="0">
    <w:nsid w:val="00ED32C6"/>
    <w:multiLevelType w:val="multilevel"/>
    <w:tmpl w:val="2C4608F4"/>
    <w:lvl w:ilvl="0">
      <w:start w:val="3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6C22A8"/>
    <w:multiLevelType w:val="multilevel"/>
    <w:tmpl w:val="69DCAB56"/>
    <w:lvl w:ilvl="0">
      <w:start w:val="2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5E020DD"/>
    <w:multiLevelType w:val="multilevel"/>
    <w:tmpl w:val="CDC6C652"/>
    <w:lvl w:ilvl="0">
      <w:start w:val="31"/>
      <w:numFmt w:val="decimal"/>
      <w:lvlText w:val="%1."/>
      <w:lvlJc w:val="left"/>
      <w:pPr>
        <w:ind w:left="600" w:hanging="600"/>
      </w:pPr>
      <w:rPr>
        <w:rFonts w:hint="default"/>
      </w:rPr>
    </w:lvl>
    <w:lvl w:ilvl="1">
      <w:start w:val="11"/>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0BF43271"/>
    <w:multiLevelType w:val="multilevel"/>
    <w:tmpl w:val="522839DC"/>
    <w:lvl w:ilvl="0">
      <w:start w:val="1"/>
      <w:numFmt w:val="decimal"/>
      <w:lvlText w:val="%1."/>
      <w:lvlJc w:val="left"/>
      <w:pPr>
        <w:ind w:left="1069" w:hanging="360"/>
      </w:pPr>
      <w:rPr>
        <w:rFonts w:hint="default"/>
      </w:rPr>
    </w:lvl>
    <w:lvl w:ilvl="1">
      <w:start w:val="1"/>
      <w:numFmt w:val="decimal"/>
      <w:isLgl/>
      <w:lvlText w:val="%2."/>
      <w:lvlJc w:val="left"/>
      <w:pPr>
        <w:ind w:left="1429"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15:restartNumberingAfterBreak="0">
    <w:nsid w:val="12A74FC8"/>
    <w:multiLevelType w:val="hybridMultilevel"/>
    <w:tmpl w:val="F2F658BC"/>
    <w:lvl w:ilvl="0" w:tplc="B890F61C">
      <w:start w:val="1"/>
      <w:numFmt w:val="decimal"/>
      <w:lvlText w:val="2.%1."/>
      <w:lvlJc w:val="left"/>
      <w:pPr>
        <w:ind w:left="720" w:hanging="360"/>
      </w:pPr>
      <w:rPr>
        <w:rFonts w:ascii="Times New Roman" w:hAnsi="Times New Roman"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4C506F1"/>
    <w:multiLevelType w:val="hybridMultilevel"/>
    <w:tmpl w:val="151A0CA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5284D63"/>
    <w:multiLevelType w:val="multilevel"/>
    <w:tmpl w:val="145C54B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691C48"/>
    <w:multiLevelType w:val="multilevel"/>
    <w:tmpl w:val="77A0A1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086A0F"/>
    <w:multiLevelType w:val="multilevel"/>
    <w:tmpl w:val="2DF0B358"/>
    <w:lvl w:ilvl="0">
      <w:start w:val="18"/>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2793D14"/>
    <w:multiLevelType w:val="hybridMultilevel"/>
    <w:tmpl w:val="73AE5A3C"/>
    <w:lvl w:ilvl="0" w:tplc="580E729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57F1F97"/>
    <w:multiLevelType w:val="multilevel"/>
    <w:tmpl w:val="4DDED426"/>
    <w:lvl w:ilvl="0">
      <w:start w:val="4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C72494"/>
    <w:multiLevelType w:val="multilevel"/>
    <w:tmpl w:val="11265DEC"/>
    <w:lvl w:ilvl="0">
      <w:start w:val="31"/>
      <w:numFmt w:val="decimal"/>
      <w:lvlText w:val="%1."/>
      <w:lvlJc w:val="left"/>
      <w:pPr>
        <w:ind w:left="600" w:hanging="600"/>
      </w:pPr>
      <w:rPr>
        <w:rFonts w:hint="default"/>
      </w:rPr>
    </w:lvl>
    <w:lvl w:ilvl="1">
      <w:start w:val="13"/>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296D774C"/>
    <w:multiLevelType w:val="hybridMultilevel"/>
    <w:tmpl w:val="F70E6B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9FC5C79"/>
    <w:multiLevelType w:val="multilevel"/>
    <w:tmpl w:val="C2B647E2"/>
    <w:lvl w:ilvl="0">
      <w:start w:val="31"/>
      <w:numFmt w:val="decimal"/>
      <w:lvlText w:val="%1."/>
      <w:lvlJc w:val="left"/>
      <w:pPr>
        <w:ind w:left="480" w:hanging="480"/>
      </w:pPr>
      <w:rPr>
        <w:rFonts w:hint="default"/>
      </w:rPr>
    </w:lvl>
    <w:lvl w:ilvl="1">
      <w:start w:val="7"/>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B521C5A"/>
    <w:multiLevelType w:val="multilevel"/>
    <w:tmpl w:val="9A4AA432"/>
    <w:lvl w:ilvl="0">
      <w:start w:val="29"/>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CA869D8"/>
    <w:multiLevelType w:val="hybridMultilevel"/>
    <w:tmpl w:val="56DEE254"/>
    <w:lvl w:ilvl="0" w:tplc="39D61524">
      <w:start w:val="2"/>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7" w15:restartNumberingAfterBreak="0">
    <w:nsid w:val="2CAA2CBD"/>
    <w:multiLevelType w:val="hybridMultilevel"/>
    <w:tmpl w:val="EC84319C"/>
    <w:lvl w:ilvl="0" w:tplc="CF266F3C">
      <w:start w:val="3"/>
      <w:numFmt w:val="bullet"/>
      <w:lvlText w:val="-"/>
      <w:lvlJc w:val="left"/>
      <w:pPr>
        <w:ind w:left="928"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15:restartNumberingAfterBreak="0">
    <w:nsid w:val="2E483C68"/>
    <w:multiLevelType w:val="multilevel"/>
    <w:tmpl w:val="485076BC"/>
    <w:lvl w:ilvl="0">
      <w:start w:val="31"/>
      <w:numFmt w:val="decimal"/>
      <w:lvlText w:val="%1."/>
      <w:lvlJc w:val="left"/>
      <w:pPr>
        <w:ind w:left="480" w:hanging="480"/>
      </w:pPr>
      <w:rPr>
        <w:rFonts w:hint="default"/>
      </w:rPr>
    </w:lvl>
    <w:lvl w:ilvl="1">
      <w:start w:val="4"/>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2F5F0AB0"/>
    <w:multiLevelType w:val="multilevel"/>
    <w:tmpl w:val="6A9EC9DA"/>
    <w:lvl w:ilvl="0">
      <w:start w:val="10"/>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30666CE5"/>
    <w:multiLevelType w:val="multilevel"/>
    <w:tmpl w:val="A18AD428"/>
    <w:lvl w:ilvl="0">
      <w:start w:val="31"/>
      <w:numFmt w:val="decimal"/>
      <w:lvlText w:val="%1."/>
      <w:lvlJc w:val="left"/>
      <w:pPr>
        <w:ind w:left="480" w:hanging="480"/>
      </w:pPr>
      <w:rPr>
        <w:rFonts w:hint="default"/>
      </w:rPr>
    </w:lvl>
    <w:lvl w:ilvl="1">
      <w:start w:val="8"/>
      <w:numFmt w:val="decimal"/>
      <w:lvlText w:val="%1.%2."/>
      <w:lvlJc w:val="left"/>
      <w:pPr>
        <w:ind w:left="1757"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31A8283B"/>
    <w:multiLevelType w:val="multilevel"/>
    <w:tmpl w:val="1318F77E"/>
    <w:lvl w:ilvl="0">
      <w:start w:val="18"/>
      <w:numFmt w:val="decimal"/>
      <w:lvlText w:val="%1."/>
      <w:lvlJc w:val="left"/>
      <w:pPr>
        <w:ind w:left="480" w:hanging="480"/>
      </w:pPr>
      <w:rPr>
        <w:rFonts w:hint="default"/>
      </w:rPr>
    </w:lvl>
    <w:lvl w:ilvl="1">
      <w:start w:val="5"/>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333824F4"/>
    <w:multiLevelType w:val="multilevel"/>
    <w:tmpl w:val="969ED4D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A430D2"/>
    <w:multiLevelType w:val="multilevel"/>
    <w:tmpl w:val="70A84358"/>
    <w:lvl w:ilvl="0">
      <w:start w:val="37"/>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E31302"/>
    <w:multiLevelType w:val="hybridMultilevel"/>
    <w:tmpl w:val="D6786E36"/>
    <w:lvl w:ilvl="0" w:tplc="04270001">
      <w:start w:val="1"/>
      <w:numFmt w:val="bullet"/>
      <w:lvlText w:val=""/>
      <w:lvlJc w:val="left"/>
      <w:pPr>
        <w:tabs>
          <w:tab w:val="num" w:pos="720"/>
        </w:tabs>
        <w:ind w:left="720" w:hanging="360"/>
      </w:pPr>
      <w:rPr>
        <w:rFonts w:ascii="Symbol" w:hAnsi="Symbol" w:hint="default"/>
      </w:rPr>
    </w:lvl>
    <w:lvl w:ilvl="1" w:tplc="0427000F">
      <w:start w:val="1"/>
      <w:numFmt w:val="decimal"/>
      <w:lvlText w:val="%2."/>
      <w:lvlJc w:val="left"/>
      <w:pPr>
        <w:tabs>
          <w:tab w:val="num" w:pos="1440"/>
        </w:tabs>
        <w:ind w:left="1440" w:hanging="360"/>
      </w:pPr>
      <w:rPr>
        <w:rFonts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4266B2"/>
    <w:multiLevelType w:val="multilevel"/>
    <w:tmpl w:val="2188AF40"/>
    <w:lvl w:ilvl="0">
      <w:start w:val="1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6A5031"/>
    <w:multiLevelType w:val="hybridMultilevel"/>
    <w:tmpl w:val="F732C6DE"/>
    <w:lvl w:ilvl="0" w:tplc="7A7C46BC">
      <w:start w:val="1"/>
      <w:numFmt w:val="low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7" w15:restartNumberingAfterBreak="0">
    <w:nsid w:val="4B6B1F0D"/>
    <w:multiLevelType w:val="hybridMultilevel"/>
    <w:tmpl w:val="98EE7594"/>
    <w:lvl w:ilvl="0" w:tplc="786E72C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8" w15:restartNumberingAfterBreak="0">
    <w:nsid w:val="4D6D16C7"/>
    <w:multiLevelType w:val="hybridMultilevel"/>
    <w:tmpl w:val="212602BE"/>
    <w:lvl w:ilvl="0" w:tplc="B890F61C">
      <w:start w:val="1"/>
      <w:numFmt w:val="decimal"/>
      <w:lvlText w:val="2.%1."/>
      <w:lvlJc w:val="left"/>
      <w:pPr>
        <w:ind w:left="1211" w:hanging="360"/>
      </w:pPr>
      <w:rPr>
        <w:rFonts w:ascii="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9" w15:restartNumberingAfterBreak="0">
    <w:nsid w:val="4ECC3BA1"/>
    <w:multiLevelType w:val="hybridMultilevel"/>
    <w:tmpl w:val="7BF848B4"/>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0" w15:restartNumberingAfterBreak="0">
    <w:nsid w:val="53942C27"/>
    <w:multiLevelType w:val="hybridMultilevel"/>
    <w:tmpl w:val="BE2AD5CC"/>
    <w:lvl w:ilvl="0" w:tplc="C346E9BE">
      <w:start w:val="7"/>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1" w15:restartNumberingAfterBreak="0">
    <w:nsid w:val="53FB7EA6"/>
    <w:multiLevelType w:val="hybridMultilevel"/>
    <w:tmpl w:val="55C0F8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7F17C2C"/>
    <w:multiLevelType w:val="multilevel"/>
    <w:tmpl w:val="F9E683B0"/>
    <w:lvl w:ilvl="0">
      <w:start w:val="31"/>
      <w:numFmt w:val="decimal"/>
      <w:lvlText w:val="%1."/>
      <w:lvlJc w:val="left"/>
      <w:pPr>
        <w:ind w:left="660" w:hanging="660"/>
      </w:pPr>
      <w:rPr>
        <w:rFonts w:hint="default"/>
      </w:rPr>
    </w:lvl>
    <w:lvl w:ilvl="1">
      <w:start w:val="1"/>
      <w:numFmt w:val="decimal"/>
      <w:lvlText w:val="%1.%2."/>
      <w:lvlJc w:val="left"/>
      <w:pPr>
        <w:ind w:left="1306" w:hanging="660"/>
      </w:pPr>
      <w:rPr>
        <w:rFonts w:hint="default"/>
      </w:rPr>
    </w:lvl>
    <w:lvl w:ilvl="2">
      <w:start w:val="8"/>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abstractNum w:abstractNumId="33" w15:restartNumberingAfterBreak="0">
    <w:nsid w:val="587D6EB5"/>
    <w:multiLevelType w:val="multilevel"/>
    <w:tmpl w:val="C2C47A18"/>
    <w:lvl w:ilvl="0">
      <w:start w:val="18"/>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59DB74E6"/>
    <w:multiLevelType w:val="hybridMultilevel"/>
    <w:tmpl w:val="25AEEADA"/>
    <w:lvl w:ilvl="0" w:tplc="0427001B">
      <w:start w:val="1"/>
      <w:numFmt w:val="lowerRoman"/>
      <w:lvlText w:val="%1."/>
      <w:lvlJc w:val="righ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5" w15:restartNumberingAfterBreak="0">
    <w:nsid w:val="5A7A363C"/>
    <w:multiLevelType w:val="hybridMultilevel"/>
    <w:tmpl w:val="81CCD8FE"/>
    <w:lvl w:ilvl="0" w:tplc="A52E5B06">
      <w:start w:val="3"/>
      <w:numFmt w:val="upperRoman"/>
      <w:lvlText w:val="%1."/>
      <w:lvlJc w:val="left"/>
      <w:pPr>
        <w:ind w:left="1146"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5E0E05E9"/>
    <w:multiLevelType w:val="hybridMultilevel"/>
    <w:tmpl w:val="19228E48"/>
    <w:lvl w:ilvl="0" w:tplc="E812B89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5ED9678C"/>
    <w:multiLevelType w:val="multilevel"/>
    <w:tmpl w:val="883625E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951ECA"/>
    <w:multiLevelType w:val="multilevel"/>
    <w:tmpl w:val="AEC8D68C"/>
    <w:lvl w:ilvl="0">
      <w:start w:val="18"/>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15:restartNumberingAfterBreak="0">
    <w:nsid w:val="60415F40"/>
    <w:multiLevelType w:val="multilevel"/>
    <w:tmpl w:val="BA865450"/>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15:restartNumberingAfterBreak="0">
    <w:nsid w:val="6867073F"/>
    <w:multiLevelType w:val="hybridMultilevel"/>
    <w:tmpl w:val="B5ECADDE"/>
    <w:lvl w:ilvl="0" w:tplc="51C8D568">
      <w:start w:val="1"/>
      <w:numFmt w:val="decimal"/>
      <w:lvlText w:val="%1."/>
      <w:lvlJc w:val="left"/>
      <w:pPr>
        <w:ind w:left="1976" w:hanging="112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1" w15:restartNumberingAfterBreak="0">
    <w:nsid w:val="68D46100"/>
    <w:multiLevelType w:val="multilevel"/>
    <w:tmpl w:val="116A8BF4"/>
    <w:lvl w:ilvl="0">
      <w:start w:val="3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9CE5BA2"/>
    <w:multiLevelType w:val="multilevel"/>
    <w:tmpl w:val="6B340484"/>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3" w15:restartNumberingAfterBreak="0">
    <w:nsid w:val="7D0F0426"/>
    <w:multiLevelType w:val="hybridMultilevel"/>
    <w:tmpl w:val="3FCE159E"/>
    <w:lvl w:ilvl="0" w:tplc="6EBA3B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4" w15:restartNumberingAfterBreak="0">
    <w:nsid w:val="7DAB4DF0"/>
    <w:multiLevelType w:val="multilevel"/>
    <w:tmpl w:val="682A7DCC"/>
    <w:lvl w:ilvl="0">
      <w:start w:val="10"/>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27"/>
  </w:num>
  <w:num w:numId="2">
    <w:abstractNumId w:val="0"/>
  </w:num>
  <w:num w:numId="3">
    <w:abstractNumId w:val="10"/>
  </w:num>
  <w:num w:numId="4">
    <w:abstractNumId w:val="4"/>
  </w:num>
  <w:num w:numId="5">
    <w:abstractNumId w:val="34"/>
  </w:num>
  <w:num w:numId="6">
    <w:abstractNumId w:val="13"/>
  </w:num>
  <w:num w:numId="7">
    <w:abstractNumId w:val="6"/>
  </w:num>
  <w:num w:numId="8">
    <w:abstractNumId w:val="17"/>
  </w:num>
  <w:num w:numId="9">
    <w:abstractNumId w:val="42"/>
  </w:num>
  <w:num w:numId="10">
    <w:abstractNumId w:val="29"/>
  </w:num>
  <w:num w:numId="11">
    <w:abstractNumId w:val="24"/>
  </w:num>
  <w:num w:numId="12">
    <w:abstractNumId w:val="30"/>
  </w:num>
  <w:num w:numId="13">
    <w:abstractNumId w:val="36"/>
  </w:num>
  <w:num w:numId="14">
    <w:abstractNumId w:val="26"/>
  </w:num>
  <w:num w:numId="15">
    <w:abstractNumId w:val="35"/>
  </w:num>
  <w:num w:numId="16">
    <w:abstractNumId w:val="43"/>
  </w:num>
  <w:num w:numId="17">
    <w:abstractNumId w:val="16"/>
  </w:num>
  <w:num w:numId="18">
    <w:abstractNumId w:val="40"/>
  </w:num>
  <w:num w:numId="19">
    <w:abstractNumId w:val="31"/>
  </w:num>
  <w:num w:numId="20">
    <w:abstractNumId w:val="17"/>
  </w:num>
  <w:num w:numId="21">
    <w:abstractNumId w:val="8"/>
  </w:num>
  <w:num w:numId="22">
    <w:abstractNumId w:val="37"/>
  </w:num>
  <w:num w:numId="23">
    <w:abstractNumId w:val="22"/>
  </w:num>
  <w:num w:numId="24">
    <w:abstractNumId w:val="44"/>
  </w:num>
  <w:num w:numId="25">
    <w:abstractNumId w:val="39"/>
  </w:num>
  <w:num w:numId="26">
    <w:abstractNumId w:val="7"/>
  </w:num>
  <w:num w:numId="27">
    <w:abstractNumId w:val="9"/>
  </w:num>
  <w:num w:numId="28">
    <w:abstractNumId w:val="33"/>
  </w:num>
  <w:num w:numId="29">
    <w:abstractNumId w:val="28"/>
  </w:num>
  <w:num w:numId="30">
    <w:abstractNumId w:val="2"/>
  </w:num>
  <w:num w:numId="31">
    <w:abstractNumId w:val="5"/>
  </w:num>
  <w:num w:numId="32">
    <w:abstractNumId w:val="15"/>
  </w:num>
  <w:num w:numId="33">
    <w:abstractNumId w:val="18"/>
  </w:num>
  <w:num w:numId="34">
    <w:abstractNumId w:val="14"/>
  </w:num>
  <w:num w:numId="35">
    <w:abstractNumId w:val="41"/>
  </w:num>
  <w:num w:numId="36">
    <w:abstractNumId w:val="23"/>
  </w:num>
  <w:num w:numId="37">
    <w:abstractNumId w:val="11"/>
  </w:num>
  <w:num w:numId="38">
    <w:abstractNumId w:val="19"/>
  </w:num>
  <w:num w:numId="39">
    <w:abstractNumId w:val="38"/>
  </w:num>
  <w:num w:numId="40">
    <w:abstractNumId w:val="25"/>
  </w:num>
  <w:num w:numId="41">
    <w:abstractNumId w:val="21"/>
  </w:num>
  <w:num w:numId="42">
    <w:abstractNumId w:val="20"/>
  </w:num>
  <w:num w:numId="43">
    <w:abstractNumId w:val="1"/>
  </w:num>
  <w:num w:numId="44">
    <w:abstractNumId w:val="3"/>
  </w:num>
  <w:num w:numId="45">
    <w:abstractNumId w:val="12"/>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A8"/>
    <w:rsid w:val="00001B88"/>
    <w:rsid w:val="000024EA"/>
    <w:rsid w:val="00002D4C"/>
    <w:rsid w:val="00005481"/>
    <w:rsid w:val="00010CFF"/>
    <w:rsid w:val="0001521C"/>
    <w:rsid w:val="000175C8"/>
    <w:rsid w:val="000207A9"/>
    <w:rsid w:val="00021616"/>
    <w:rsid w:val="000228B8"/>
    <w:rsid w:val="00022AAD"/>
    <w:rsid w:val="00024D4A"/>
    <w:rsid w:val="000255A1"/>
    <w:rsid w:val="00027C35"/>
    <w:rsid w:val="00032787"/>
    <w:rsid w:val="00033381"/>
    <w:rsid w:val="00035CB0"/>
    <w:rsid w:val="00044EAC"/>
    <w:rsid w:val="000472F5"/>
    <w:rsid w:val="00047FB0"/>
    <w:rsid w:val="00052AEF"/>
    <w:rsid w:val="00053506"/>
    <w:rsid w:val="000546FA"/>
    <w:rsid w:val="00054EFD"/>
    <w:rsid w:val="000574CE"/>
    <w:rsid w:val="000575B9"/>
    <w:rsid w:val="00057E63"/>
    <w:rsid w:val="00061342"/>
    <w:rsid w:val="000631F6"/>
    <w:rsid w:val="0006453E"/>
    <w:rsid w:val="000714DE"/>
    <w:rsid w:val="00071AAB"/>
    <w:rsid w:val="00071E06"/>
    <w:rsid w:val="0007247F"/>
    <w:rsid w:val="00092730"/>
    <w:rsid w:val="00094A8F"/>
    <w:rsid w:val="00095B25"/>
    <w:rsid w:val="00095B70"/>
    <w:rsid w:val="00095CF8"/>
    <w:rsid w:val="00095DEF"/>
    <w:rsid w:val="000A3545"/>
    <w:rsid w:val="000A4582"/>
    <w:rsid w:val="000A712D"/>
    <w:rsid w:val="000B05AB"/>
    <w:rsid w:val="000B34EB"/>
    <w:rsid w:val="000C0D06"/>
    <w:rsid w:val="000C1C1F"/>
    <w:rsid w:val="000C2100"/>
    <w:rsid w:val="000C36A7"/>
    <w:rsid w:val="000C512C"/>
    <w:rsid w:val="000C6F5F"/>
    <w:rsid w:val="000D1A32"/>
    <w:rsid w:val="000D285E"/>
    <w:rsid w:val="000D37D2"/>
    <w:rsid w:val="000D72A5"/>
    <w:rsid w:val="000E137C"/>
    <w:rsid w:val="000E59DD"/>
    <w:rsid w:val="000E6FD8"/>
    <w:rsid w:val="000F0D7D"/>
    <w:rsid w:val="000F183A"/>
    <w:rsid w:val="000F3B00"/>
    <w:rsid w:val="000F6353"/>
    <w:rsid w:val="000F7D38"/>
    <w:rsid w:val="00102A6D"/>
    <w:rsid w:val="001037B8"/>
    <w:rsid w:val="00107838"/>
    <w:rsid w:val="00114A9A"/>
    <w:rsid w:val="00120B3A"/>
    <w:rsid w:val="001240CE"/>
    <w:rsid w:val="00124829"/>
    <w:rsid w:val="0012612C"/>
    <w:rsid w:val="00130312"/>
    <w:rsid w:val="00131DEC"/>
    <w:rsid w:val="00133A18"/>
    <w:rsid w:val="00133C5C"/>
    <w:rsid w:val="00133D26"/>
    <w:rsid w:val="00135736"/>
    <w:rsid w:val="001357F7"/>
    <w:rsid w:val="00144DFE"/>
    <w:rsid w:val="0015218A"/>
    <w:rsid w:val="00152EFA"/>
    <w:rsid w:val="00154221"/>
    <w:rsid w:val="001546C1"/>
    <w:rsid w:val="00155775"/>
    <w:rsid w:val="00156AE0"/>
    <w:rsid w:val="00157181"/>
    <w:rsid w:val="0016234F"/>
    <w:rsid w:val="00163F12"/>
    <w:rsid w:val="0016455F"/>
    <w:rsid w:val="00164D96"/>
    <w:rsid w:val="0016511F"/>
    <w:rsid w:val="00171D68"/>
    <w:rsid w:val="0017419C"/>
    <w:rsid w:val="00174C9C"/>
    <w:rsid w:val="00177859"/>
    <w:rsid w:val="00177AC1"/>
    <w:rsid w:val="00186FB0"/>
    <w:rsid w:val="001878C1"/>
    <w:rsid w:val="00193D43"/>
    <w:rsid w:val="0019681E"/>
    <w:rsid w:val="001A0046"/>
    <w:rsid w:val="001A1D4E"/>
    <w:rsid w:val="001A29C5"/>
    <w:rsid w:val="001A4524"/>
    <w:rsid w:val="001A6945"/>
    <w:rsid w:val="001B1EA2"/>
    <w:rsid w:val="001B67F9"/>
    <w:rsid w:val="001C0C43"/>
    <w:rsid w:val="001C530F"/>
    <w:rsid w:val="001C5768"/>
    <w:rsid w:val="001D17C4"/>
    <w:rsid w:val="001D22D4"/>
    <w:rsid w:val="001D580B"/>
    <w:rsid w:val="001D7C49"/>
    <w:rsid w:val="001E249C"/>
    <w:rsid w:val="001E2C2B"/>
    <w:rsid w:val="001E2D7A"/>
    <w:rsid w:val="001E7E99"/>
    <w:rsid w:val="001F022C"/>
    <w:rsid w:val="001F2005"/>
    <w:rsid w:val="0020135B"/>
    <w:rsid w:val="0020659F"/>
    <w:rsid w:val="002108A6"/>
    <w:rsid w:val="00210BB5"/>
    <w:rsid w:val="00215596"/>
    <w:rsid w:val="00226652"/>
    <w:rsid w:val="00226A06"/>
    <w:rsid w:val="0022737D"/>
    <w:rsid w:val="00227C9E"/>
    <w:rsid w:val="00227F13"/>
    <w:rsid w:val="002310D7"/>
    <w:rsid w:val="00232696"/>
    <w:rsid w:val="0023762D"/>
    <w:rsid w:val="00240860"/>
    <w:rsid w:val="002478A3"/>
    <w:rsid w:val="00251E62"/>
    <w:rsid w:val="00252FF0"/>
    <w:rsid w:val="00262905"/>
    <w:rsid w:val="00264E2A"/>
    <w:rsid w:val="002662A0"/>
    <w:rsid w:val="00267B6C"/>
    <w:rsid w:val="00272949"/>
    <w:rsid w:val="00273B54"/>
    <w:rsid w:val="00275933"/>
    <w:rsid w:val="00276F97"/>
    <w:rsid w:val="00283152"/>
    <w:rsid w:val="002848B2"/>
    <w:rsid w:val="0029001B"/>
    <w:rsid w:val="00292301"/>
    <w:rsid w:val="0029395F"/>
    <w:rsid w:val="002A1A31"/>
    <w:rsid w:val="002A1F06"/>
    <w:rsid w:val="002A3420"/>
    <w:rsid w:val="002A44E1"/>
    <w:rsid w:val="002A563A"/>
    <w:rsid w:val="002A61DC"/>
    <w:rsid w:val="002A745B"/>
    <w:rsid w:val="002B0D50"/>
    <w:rsid w:val="002B3103"/>
    <w:rsid w:val="002B4E6E"/>
    <w:rsid w:val="002C43DE"/>
    <w:rsid w:val="002C4563"/>
    <w:rsid w:val="002D0DC0"/>
    <w:rsid w:val="002D432E"/>
    <w:rsid w:val="002D708B"/>
    <w:rsid w:val="002D7736"/>
    <w:rsid w:val="002E7D01"/>
    <w:rsid w:val="002F0773"/>
    <w:rsid w:val="002F2DBF"/>
    <w:rsid w:val="002F7AA3"/>
    <w:rsid w:val="002F7CAE"/>
    <w:rsid w:val="00303A96"/>
    <w:rsid w:val="003119E1"/>
    <w:rsid w:val="0032299A"/>
    <w:rsid w:val="00322EB1"/>
    <w:rsid w:val="003310CA"/>
    <w:rsid w:val="0033142D"/>
    <w:rsid w:val="0033347E"/>
    <w:rsid w:val="00336CF0"/>
    <w:rsid w:val="003371F6"/>
    <w:rsid w:val="00337D51"/>
    <w:rsid w:val="0034697C"/>
    <w:rsid w:val="0035189A"/>
    <w:rsid w:val="00353F4A"/>
    <w:rsid w:val="0035418C"/>
    <w:rsid w:val="003565A2"/>
    <w:rsid w:val="00366781"/>
    <w:rsid w:val="003668AB"/>
    <w:rsid w:val="00366C25"/>
    <w:rsid w:val="00367308"/>
    <w:rsid w:val="0037252C"/>
    <w:rsid w:val="00376554"/>
    <w:rsid w:val="00376C7E"/>
    <w:rsid w:val="0038140E"/>
    <w:rsid w:val="00381A4D"/>
    <w:rsid w:val="003829D0"/>
    <w:rsid w:val="00383086"/>
    <w:rsid w:val="00384942"/>
    <w:rsid w:val="00390BC1"/>
    <w:rsid w:val="00391FB8"/>
    <w:rsid w:val="00395D08"/>
    <w:rsid w:val="003A0865"/>
    <w:rsid w:val="003A169A"/>
    <w:rsid w:val="003A1D8F"/>
    <w:rsid w:val="003A3EBA"/>
    <w:rsid w:val="003A515D"/>
    <w:rsid w:val="003B1F8A"/>
    <w:rsid w:val="003B370F"/>
    <w:rsid w:val="003B4DEF"/>
    <w:rsid w:val="003B5B72"/>
    <w:rsid w:val="003B5F08"/>
    <w:rsid w:val="003B6CE4"/>
    <w:rsid w:val="003C0AEF"/>
    <w:rsid w:val="003C0BB9"/>
    <w:rsid w:val="003C2B70"/>
    <w:rsid w:val="003C40AC"/>
    <w:rsid w:val="003D373C"/>
    <w:rsid w:val="003D72AB"/>
    <w:rsid w:val="003D7C6A"/>
    <w:rsid w:val="003E1DD3"/>
    <w:rsid w:val="003E26AC"/>
    <w:rsid w:val="003E5DF2"/>
    <w:rsid w:val="003E71DA"/>
    <w:rsid w:val="003F355C"/>
    <w:rsid w:val="003F4E37"/>
    <w:rsid w:val="0040556C"/>
    <w:rsid w:val="00407FE7"/>
    <w:rsid w:val="0041011C"/>
    <w:rsid w:val="004105F1"/>
    <w:rsid w:val="00410B83"/>
    <w:rsid w:val="004130DD"/>
    <w:rsid w:val="004162F4"/>
    <w:rsid w:val="00417FEC"/>
    <w:rsid w:val="004308F7"/>
    <w:rsid w:val="004313EB"/>
    <w:rsid w:val="004325E1"/>
    <w:rsid w:val="00433B56"/>
    <w:rsid w:val="00436119"/>
    <w:rsid w:val="0043788D"/>
    <w:rsid w:val="00440797"/>
    <w:rsid w:val="004409F2"/>
    <w:rsid w:val="004451AE"/>
    <w:rsid w:val="00447D8A"/>
    <w:rsid w:val="00450E9E"/>
    <w:rsid w:val="0045292C"/>
    <w:rsid w:val="00457104"/>
    <w:rsid w:val="004577DE"/>
    <w:rsid w:val="00457967"/>
    <w:rsid w:val="0046076D"/>
    <w:rsid w:val="00461110"/>
    <w:rsid w:val="004614F2"/>
    <w:rsid w:val="00463A9E"/>
    <w:rsid w:val="00464440"/>
    <w:rsid w:val="004721BE"/>
    <w:rsid w:val="00473ACA"/>
    <w:rsid w:val="004757C9"/>
    <w:rsid w:val="004759F1"/>
    <w:rsid w:val="00475CF3"/>
    <w:rsid w:val="00477516"/>
    <w:rsid w:val="00481CBC"/>
    <w:rsid w:val="00484E93"/>
    <w:rsid w:val="00491C70"/>
    <w:rsid w:val="004A0ED8"/>
    <w:rsid w:val="004A17C8"/>
    <w:rsid w:val="004A35FF"/>
    <w:rsid w:val="004B7674"/>
    <w:rsid w:val="004B7713"/>
    <w:rsid w:val="004C22D0"/>
    <w:rsid w:val="004C25BB"/>
    <w:rsid w:val="004C2BD5"/>
    <w:rsid w:val="004C5F19"/>
    <w:rsid w:val="004C6C01"/>
    <w:rsid w:val="004C78DB"/>
    <w:rsid w:val="004D0B70"/>
    <w:rsid w:val="004D1051"/>
    <w:rsid w:val="004D1339"/>
    <w:rsid w:val="004D1EFC"/>
    <w:rsid w:val="004D34D5"/>
    <w:rsid w:val="004D6D51"/>
    <w:rsid w:val="004D7EB7"/>
    <w:rsid w:val="004E0A4F"/>
    <w:rsid w:val="004E0E24"/>
    <w:rsid w:val="004E24FE"/>
    <w:rsid w:val="004E4447"/>
    <w:rsid w:val="004E4846"/>
    <w:rsid w:val="004E6735"/>
    <w:rsid w:val="004F0C8E"/>
    <w:rsid w:val="004F15FE"/>
    <w:rsid w:val="004F2F05"/>
    <w:rsid w:val="004F747C"/>
    <w:rsid w:val="00500285"/>
    <w:rsid w:val="00503BE3"/>
    <w:rsid w:val="00505FC2"/>
    <w:rsid w:val="00510431"/>
    <w:rsid w:val="00511686"/>
    <w:rsid w:val="00513708"/>
    <w:rsid w:val="00516681"/>
    <w:rsid w:val="00516F9B"/>
    <w:rsid w:val="0052325E"/>
    <w:rsid w:val="00524115"/>
    <w:rsid w:val="005256C8"/>
    <w:rsid w:val="00526E61"/>
    <w:rsid w:val="005305F7"/>
    <w:rsid w:val="00532AF0"/>
    <w:rsid w:val="00532DC9"/>
    <w:rsid w:val="0053531D"/>
    <w:rsid w:val="00536CCB"/>
    <w:rsid w:val="00540F12"/>
    <w:rsid w:val="0054207B"/>
    <w:rsid w:val="00551843"/>
    <w:rsid w:val="005525AC"/>
    <w:rsid w:val="0055442E"/>
    <w:rsid w:val="0055608E"/>
    <w:rsid w:val="005562D4"/>
    <w:rsid w:val="00556913"/>
    <w:rsid w:val="005604C3"/>
    <w:rsid w:val="00561100"/>
    <w:rsid w:val="0056139C"/>
    <w:rsid w:val="005641E5"/>
    <w:rsid w:val="00564707"/>
    <w:rsid w:val="00576D92"/>
    <w:rsid w:val="00576DED"/>
    <w:rsid w:val="00577403"/>
    <w:rsid w:val="00584A28"/>
    <w:rsid w:val="0058662A"/>
    <w:rsid w:val="00587029"/>
    <w:rsid w:val="0059148F"/>
    <w:rsid w:val="005922FA"/>
    <w:rsid w:val="00594C8C"/>
    <w:rsid w:val="005977CA"/>
    <w:rsid w:val="005A037A"/>
    <w:rsid w:val="005A1094"/>
    <w:rsid w:val="005A2766"/>
    <w:rsid w:val="005A34F5"/>
    <w:rsid w:val="005A3671"/>
    <w:rsid w:val="005A3E3C"/>
    <w:rsid w:val="005B07A6"/>
    <w:rsid w:val="005B0E5E"/>
    <w:rsid w:val="005B7DAF"/>
    <w:rsid w:val="005C0416"/>
    <w:rsid w:val="005C0BBB"/>
    <w:rsid w:val="005C3DCD"/>
    <w:rsid w:val="005C4A45"/>
    <w:rsid w:val="005C5459"/>
    <w:rsid w:val="005D14A4"/>
    <w:rsid w:val="005D2E97"/>
    <w:rsid w:val="005D349D"/>
    <w:rsid w:val="005D4A2A"/>
    <w:rsid w:val="005D4C37"/>
    <w:rsid w:val="005D5D01"/>
    <w:rsid w:val="005E3B2E"/>
    <w:rsid w:val="005E3D63"/>
    <w:rsid w:val="005E59E6"/>
    <w:rsid w:val="005E6B5B"/>
    <w:rsid w:val="005F6257"/>
    <w:rsid w:val="005F7DAE"/>
    <w:rsid w:val="00606211"/>
    <w:rsid w:val="00613A55"/>
    <w:rsid w:val="006147F1"/>
    <w:rsid w:val="006149C2"/>
    <w:rsid w:val="00615DC4"/>
    <w:rsid w:val="00617CD5"/>
    <w:rsid w:val="006219E2"/>
    <w:rsid w:val="006245FE"/>
    <w:rsid w:val="00633511"/>
    <w:rsid w:val="00633892"/>
    <w:rsid w:val="00634006"/>
    <w:rsid w:val="006340A3"/>
    <w:rsid w:val="0063544A"/>
    <w:rsid w:val="00640F57"/>
    <w:rsid w:val="00643377"/>
    <w:rsid w:val="00645643"/>
    <w:rsid w:val="00647536"/>
    <w:rsid w:val="006515E2"/>
    <w:rsid w:val="00652103"/>
    <w:rsid w:val="00662008"/>
    <w:rsid w:val="00664C22"/>
    <w:rsid w:val="00664D7C"/>
    <w:rsid w:val="00665BC4"/>
    <w:rsid w:val="00667103"/>
    <w:rsid w:val="00667485"/>
    <w:rsid w:val="00672034"/>
    <w:rsid w:val="00672B05"/>
    <w:rsid w:val="00672D70"/>
    <w:rsid w:val="00673BC9"/>
    <w:rsid w:val="00682F05"/>
    <w:rsid w:val="0068740C"/>
    <w:rsid w:val="00691E74"/>
    <w:rsid w:val="0069300E"/>
    <w:rsid w:val="00695EB1"/>
    <w:rsid w:val="006963D2"/>
    <w:rsid w:val="006A3853"/>
    <w:rsid w:val="006A41D4"/>
    <w:rsid w:val="006A68A1"/>
    <w:rsid w:val="006A74E9"/>
    <w:rsid w:val="006A7A89"/>
    <w:rsid w:val="006B082E"/>
    <w:rsid w:val="006B13F6"/>
    <w:rsid w:val="006B1E45"/>
    <w:rsid w:val="006B2CB1"/>
    <w:rsid w:val="006B410E"/>
    <w:rsid w:val="006C04FB"/>
    <w:rsid w:val="006C18E4"/>
    <w:rsid w:val="006C1BCE"/>
    <w:rsid w:val="006C6EF4"/>
    <w:rsid w:val="006D3D61"/>
    <w:rsid w:val="006D7912"/>
    <w:rsid w:val="006E0F5B"/>
    <w:rsid w:val="006E3757"/>
    <w:rsid w:val="006E3B3F"/>
    <w:rsid w:val="006F1704"/>
    <w:rsid w:val="006F1793"/>
    <w:rsid w:val="006F4EA5"/>
    <w:rsid w:val="006F57B9"/>
    <w:rsid w:val="006F6F58"/>
    <w:rsid w:val="007024C3"/>
    <w:rsid w:val="00702AE2"/>
    <w:rsid w:val="007032FA"/>
    <w:rsid w:val="00704C05"/>
    <w:rsid w:val="00707C9E"/>
    <w:rsid w:val="00707CD3"/>
    <w:rsid w:val="00710257"/>
    <w:rsid w:val="007102F8"/>
    <w:rsid w:val="007110E6"/>
    <w:rsid w:val="00714079"/>
    <w:rsid w:val="00714531"/>
    <w:rsid w:val="0071578A"/>
    <w:rsid w:val="00717593"/>
    <w:rsid w:val="007205EC"/>
    <w:rsid w:val="0072197E"/>
    <w:rsid w:val="00725F0C"/>
    <w:rsid w:val="00730302"/>
    <w:rsid w:val="00731057"/>
    <w:rsid w:val="00742425"/>
    <w:rsid w:val="00750931"/>
    <w:rsid w:val="00751A19"/>
    <w:rsid w:val="007525F0"/>
    <w:rsid w:val="00753830"/>
    <w:rsid w:val="007549A8"/>
    <w:rsid w:val="0076191A"/>
    <w:rsid w:val="00761B68"/>
    <w:rsid w:val="007647D7"/>
    <w:rsid w:val="0076656B"/>
    <w:rsid w:val="007703A2"/>
    <w:rsid w:val="00770F8F"/>
    <w:rsid w:val="007724B9"/>
    <w:rsid w:val="0077628C"/>
    <w:rsid w:val="007808F0"/>
    <w:rsid w:val="00782FF0"/>
    <w:rsid w:val="00783ED7"/>
    <w:rsid w:val="007865B7"/>
    <w:rsid w:val="007965FA"/>
    <w:rsid w:val="007A527F"/>
    <w:rsid w:val="007A68E5"/>
    <w:rsid w:val="007B10C1"/>
    <w:rsid w:val="007B127A"/>
    <w:rsid w:val="007B6E05"/>
    <w:rsid w:val="007C3B9C"/>
    <w:rsid w:val="007C3C08"/>
    <w:rsid w:val="007C513E"/>
    <w:rsid w:val="007C58FA"/>
    <w:rsid w:val="007D04ED"/>
    <w:rsid w:val="007D1FBF"/>
    <w:rsid w:val="007D314C"/>
    <w:rsid w:val="007D6446"/>
    <w:rsid w:val="007D6458"/>
    <w:rsid w:val="007F2854"/>
    <w:rsid w:val="007F4C4C"/>
    <w:rsid w:val="007F575C"/>
    <w:rsid w:val="0080102D"/>
    <w:rsid w:val="00803499"/>
    <w:rsid w:val="00804B7B"/>
    <w:rsid w:val="008052D3"/>
    <w:rsid w:val="00814436"/>
    <w:rsid w:val="00821073"/>
    <w:rsid w:val="00821CCC"/>
    <w:rsid w:val="00822016"/>
    <w:rsid w:val="00822269"/>
    <w:rsid w:val="00822AED"/>
    <w:rsid w:val="00827F08"/>
    <w:rsid w:val="00830851"/>
    <w:rsid w:val="00833F34"/>
    <w:rsid w:val="0083430D"/>
    <w:rsid w:val="008360BA"/>
    <w:rsid w:val="0083741C"/>
    <w:rsid w:val="00837A4D"/>
    <w:rsid w:val="0085326C"/>
    <w:rsid w:val="00855917"/>
    <w:rsid w:val="00856B9D"/>
    <w:rsid w:val="0085744E"/>
    <w:rsid w:val="0086226F"/>
    <w:rsid w:val="00862958"/>
    <w:rsid w:val="00870F97"/>
    <w:rsid w:val="0087174C"/>
    <w:rsid w:val="0087323E"/>
    <w:rsid w:val="00873918"/>
    <w:rsid w:val="0088002F"/>
    <w:rsid w:val="00884DC5"/>
    <w:rsid w:val="008917E8"/>
    <w:rsid w:val="0089257C"/>
    <w:rsid w:val="0089520D"/>
    <w:rsid w:val="008A2253"/>
    <w:rsid w:val="008A39D7"/>
    <w:rsid w:val="008A42FC"/>
    <w:rsid w:val="008B3037"/>
    <w:rsid w:val="008B4780"/>
    <w:rsid w:val="008B5E49"/>
    <w:rsid w:val="008C0798"/>
    <w:rsid w:val="008C0E80"/>
    <w:rsid w:val="008C1357"/>
    <w:rsid w:val="008C215B"/>
    <w:rsid w:val="008C24D9"/>
    <w:rsid w:val="008C32C2"/>
    <w:rsid w:val="008C6C0C"/>
    <w:rsid w:val="008C7005"/>
    <w:rsid w:val="008D63E5"/>
    <w:rsid w:val="008D6BB1"/>
    <w:rsid w:val="008E48B9"/>
    <w:rsid w:val="008F15B7"/>
    <w:rsid w:val="008F3C6B"/>
    <w:rsid w:val="00900E3F"/>
    <w:rsid w:val="00902731"/>
    <w:rsid w:val="00904DB7"/>
    <w:rsid w:val="00907388"/>
    <w:rsid w:val="00911C04"/>
    <w:rsid w:val="0091330B"/>
    <w:rsid w:val="00916386"/>
    <w:rsid w:val="00916D3C"/>
    <w:rsid w:val="00921B9C"/>
    <w:rsid w:val="00921CEF"/>
    <w:rsid w:val="009242DF"/>
    <w:rsid w:val="009252A0"/>
    <w:rsid w:val="00925648"/>
    <w:rsid w:val="00927E18"/>
    <w:rsid w:val="00935650"/>
    <w:rsid w:val="0093571E"/>
    <w:rsid w:val="00945CBA"/>
    <w:rsid w:val="0094737C"/>
    <w:rsid w:val="009505B9"/>
    <w:rsid w:val="00950905"/>
    <w:rsid w:val="009539AF"/>
    <w:rsid w:val="009565C4"/>
    <w:rsid w:val="00957252"/>
    <w:rsid w:val="0096445E"/>
    <w:rsid w:val="00966C41"/>
    <w:rsid w:val="00971199"/>
    <w:rsid w:val="00972070"/>
    <w:rsid w:val="00972905"/>
    <w:rsid w:val="00973652"/>
    <w:rsid w:val="009748E9"/>
    <w:rsid w:val="00977FE9"/>
    <w:rsid w:val="00982AF0"/>
    <w:rsid w:val="00984C30"/>
    <w:rsid w:val="00985F75"/>
    <w:rsid w:val="00986116"/>
    <w:rsid w:val="00986CE8"/>
    <w:rsid w:val="00987C7E"/>
    <w:rsid w:val="00990224"/>
    <w:rsid w:val="00991909"/>
    <w:rsid w:val="00992E3F"/>
    <w:rsid w:val="0099490B"/>
    <w:rsid w:val="009953C4"/>
    <w:rsid w:val="00996E32"/>
    <w:rsid w:val="009A2C18"/>
    <w:rsid w:val="009A335C"/>
    <w:rsid w:val="009A3996"/>
    <w:rsid w:val="009A50B0"/>
    <w:rsid w:val="009A5778"/>
    <w:rsid w:val="009A5CA2"/>
    <w:rsid w:val="009A6474"/>
    <w:rsid w:val="009A6FB9"/>
    <w:rsid w:val="009B694A"/>
    <w:rsid w:val="009C0BF6"/>
    <w:rsid w:val="009C1187"/>
    <w:rsid w:val="009C297E"/>
    <w:rsid w:val="009C4C39"/>
    <w:rsid w:val="009D14A4"/>
    <w:rsid w:val="009D248F"/>
    <w:rsid w:val="009D2526"/>
    <w:rsid w:val="009D7715"/>
    <w:rsid w:val="009E1379"/>
    <w:rsid w:val="009E24BE"/>
    <w:rsid w:val="009E5297"/>
    <w:rsid w:val="00A00EBA"/>
    <w:rsid w:val="00A00EBD"/>
    <w:rsid w:val="00A02BBC"/>
    <w:rsid w:val="00A042C2"/>
    <w:rsid w:val="00A062CA"/>
    <w:rsid w:val="00A062F5"/>
    <w:rsid w:val="00A06F59"/>
    <w:rsid w:val="00A119F2"/>
    <w:rsid w:val="00A11C9B"/>
    <w:rsid w:val="00A13C8F"/>
    <w:rsid w:val="00A154D9"/>
    <w:rsid w:val="00A16C41"/>
    <w:rsid w:val="00A17F1A"/>
    <w:rsid w:val="00A23AB8"/>
    <w:rsid w:val="00A2469B"/>
    <w:rsid w:val="00A24A32"/>
    <w:rsid w:val="00A278E9"/>
    <w:rsid w:val="00A30D55"/>
    <w:rsid w:val="00A30E2B"/>
    <w:rsid w:val="00A31889"/>
    <w:rsid w:val="00A32518"/>
    <w:rsid w:val="00A3487D"/>
    <w:rsid w:val="00A34910"/>
    <w:rsid w:val="00A34912"/>
    <w:rsid w:val="00A35753"/>
    <w:rsid w:val="00A415A6"/>
    <w:rsid w:val="00A42A2E"/>
    <w:rsid w:val="00A46060"/>
    <w:rsid w:val="00A62799"/>
    <w:rsid w:val="00A707E4"/>
    <w:rsid w:val="00A70EE3"/>
    <w:rsid w:val="00A74185"/>
    <w:rsid w:val="00A77134"/>
    <w:rsid w:val="00A8399A"/>
    <w:rsid w:val="00A8586D"/>
    <w:rsid w:val="00A86D79"/>
    <w:rsid w:val="00A87E68"/>
    <w:rsid w:val="00A87F05"/>
    <w:rsid w:val="00A92F2D"/>
    <w:rsid w:val="00A93194"/>
    <w:rsid w:val="00A9551F"/>
    <w:rsid w:val="00A9573C"/>
    <w:rsid w:val="00A97402"/>
    <w:rsid w:val="00AA3341"/>
    <w:rsid w:val="00AA589B"/>
    <w:rsid w:val="00AA7D20"/>
    <w:rsid w:val="00AB014D"/>
    <w:rsid w:val="00AB0A3D"/>
    <w:rsid w:val="00AB3A68"/>
    <w:rsid w:val="00AB5A60"/>
    <w:rsid w:val="00AB72D6"/>
    <w:rsid w:val="00AC044C"/>
    <w:rsid w:val="00AC439B"/>
    <w:rsid w:val="00AC4A55"/>
    <w:rsid w:val="00AD3A61"/>
    <w:rsid w:val="00AD52F4"/>
    <w:rsid w:val="00AD691B"/>
    <w:rsid w:val="00AD729D"/>
    <w:rsid w:val="00AE136E"/>
    <w:rsid w:val="00AE34FF"/>
    <w:rsid w:val="00AE4875"/>
    <w:rsid w:val="00AE5E0B"/>
    <w:rsid w:val="00AE5E5F"/>
    <w:rsid w:val="00AE6437"/>
    <w:rsid w:val="00AE7864"/>
    <w:rsid w:val="00B16242"/>
    <w:rsid w:val="00B170A8"/>
    <w:rsid w:val="00B25477"/>
    <w:rsid w:val="00B50CEC"/>
    <w:rsid w:val="00B5445A"/>
    <w:rsid w:val="00B56B76"/>
    <w:rsid w:val="00B57034"/>
    <w:rsid w:val="00B61C3A"/>
    <w:rsid w:val="00B6352B"/>
    <w:rsid w:val="00B644EC"/>
    <w:rsid w:val="00B6654B"/>
    <w:rsid w:val="00B66C76"/>
    <w:rsid w:val="00B7028F"/>
    <w:rsid w:val="00B73E9E"/>
    <w:rsid w:val="00B8246F"/>
    <w:rsid w:val="00B82F37"/>
    <w:rsid w:val="00B83E14"/>
    <w:rsid w:val="00B869C5"/>
    <w:rsid w:val="00B90BDE"/>
    <w:rsid w:val="00B92672"/>
    <w:rsid w:val="00B92DBD"/>
    <w:rsid w:val="00B94C99"/>
    <w:rsid w:val="00B96911"/>
    <w:rsid w:val="00BA55C9"/>
    <w:rsid w:val="00BA5B81"/>
    <w:rsid w:val="00BB045A"/>
    <w:rsid w:val="00BB1091"/>
    <w:rsid w:val="00BB10DA"/>
    <w:rsid w:val="00BC0975"/>
    <w:rsid w:val="00BC34CF"/>
    <w:rsid w:val="00BC5C4F"/>
    <w:rsid w:val="00BE3C8D"/>
    <w:rsid w:val="00BE43E6"/>
    <w:rsid w:val="00BE56FA"/>
    <w:rsid w:val="00BE71CF"/>
    <w:rsid w:val="00BF2B88"/>
    <w:rsid w:val="00C0094F"/>
    <w:rsid w:val="00C01046"/>
    <w:rsid w:val="00C06D65"/>
    <w:rsid w:val="00C16893"/>
    <w:rsid w:val="00C1705B"/>
    <w:rsid w:val="00C17EE0"/>
    <w:rsid w:val="00C20529"/>
    <w:rsid w:val="00C223EE"/>
    <w:rsid w:val="00C2565E"/>
    <w:rsid w:val="00C263E4"/>
    <w:rsid w:val="00C30AF7"/>
    <w:rsid w:val="00C31600"/>
    <w:rsid w:val="00C3473A"/>
    <w:rsid w:val="00C34D04"/>
    <w:rsid w:val="00C37E5B"/>
    <w:rsid w:val="00C40D33"/>
    <w:rsid w:val="00C4359E"/>
    <w:rsid w:val="00C45A6F"/>
    <w:rsid w:val="00C51525"/>
    <w:rsid w:val="00C53EF0"/>
    <w:rsid w:val="00C54303"/>
    <w:rsid w:val="00C61147"/>
    <w:rsid w:val="00C61194"/>
    <w:rsid w:val="00C613BC"/>
    <w:rsid w:val="00C62137"/>
    <w:rsid w:val="00C6396D"/>
    <w:rsid w:val="00C709BF"/>
    <w:rsid w:val="00C711C8"/>
    <w:rsid w:val="00C71F4A"/>
    <w:rsid w:val="00C734E4"/>
    <w:rsid w:val="00C74D3C"/>
    <w:rsid w:val="00C76175"/>
    <w:rsid w:val="00C769B8"/>
    <w:rsid w:val="00C77AFA"/>
    <w:rsid w:val="00C83270"/>
    <w:rsid w:val="00C85D47"/>
    <w:rsid w:val="00C928BA"/>
    <w:rsid w:val="00C9569C"/>
    <w:rsid w:val="00CA2E1A"/>
    <w:rsid w:val="00CA3F27"/>
    <w:rsid w:val="00CA544B"/>
    <w:rsid w:val="00CB03E2"/>
    <w:rsid w:val="00CB2089"/>
    <w:rsid w:val="00CB2182"/>
    <w:rsid w:val="00CB30DF"/>
    <w:rsid w:val="00CB4C93"/>
    <w:rsid w:val="00CB6096"/>
    <w:rsid w:val="00CC06A5"/>
    <w:rsid w:val="00CC0C56"/>
    <w:rsid w:val="00CC120E"/>
    <w:rsid w:val="00CC4F00"/>
    <w:rsid w:val="00CD16C8"/>
    <w:rsid w:val="00CD2F7B"/>
    <w:rsid w:val="00CE289E"/>
    <w:rsid w:val="00CE2AF4"/>
    <w:rsid w:val="00CE7E4C"/>
    <w:rsid w:val="00CF0A86"/>
    <w:rsid w:val="00CF217C"/>
    <w:rsid w:val="00CF463F"/>
    <w:rsid w:val="00D03DDB"/>
    <w:rsid w:val="00D045E0"/>
    <w:rsid w:val="00D05FB0"/>
    <w:rsid w:val="00D064E9"/>
    <w:rsid w:val="00D1057C"/>
    <w:rsid w:val="00D138A8"/>
    <w:rsid w:val="00D14664"/>
    <w:rsid w:val="00D16DF5"/>
    <w:rsid w:val="00D17E45"/>
    <w:rsid w:val="00D210A6"/>
    <w:rsid w:val="00D22096"/>
    <w:rsid w:val="00D2225A"/>
    <w:rsid w:val="00D324DD"/>
    <w:rsid w:val="00D33211"/>
    <w:rsid w:val="00D336E8"/>
    <w:rsid w:val="00D356E7"/>
    <w:rsid w:val="00D369F2"/>
    <w:rsid w:val="00D42BEC"/>
    <w:rsid w:val="00D42E06"/>
    <w:rsid w:val="00D43518"/>
    <w:rsid w:val="00D45491"/>
    <w:rsid w:val="00D45D85"/>
    <w:rsid w:val="00D50FE9"/>
    <w:rsid w:val="00D51A45"/>
    <w:rsid w:val="00D51E47"/>
    <w:rsid w:val="00D52565"/>
    <w:rsid w:val="00D54D04"/>
    <w:rsid w:val="00D54F69"/>
    <w:rsid w:val="00D5729F"/>
    <w:rsid w:val="00D60151"/>
    <w:rsid w:val="00D640DE"/>
    <w:rsid w:val="00D650F2"/>
    <w:rsid w:val="00D67F26"/>
    <w:rsid w:val="00D70A01"/>
    <w:rsid w:val="00D71014"/>
    <w:rsid w:val="00D72359"/>
    <w:rsid w:val="00D72F0A"/>
    <w:rsid w:val="00D761DE"/>
    <w:rsid w:val="00D8315F"/>
    <w:rsid w:val="00D845B4"/>
    <w:rsid w:val="00D90246"/>
    <w:rsid w:val="00D9322D"/>
    <w:rsid w:val="00D93D01"/>
    <w:rsid w:val="00D94582"/>
    <w:rsid w:val="00DA139A"/>
    <w:rsid w:val="00DA7BD8"/>
    <w:rsid w:val="00DB2CFC"/>
    <w:rsid w:val="00DB4177"/>
    <w:rsid w:val="00DB5864"/>
    <w:rsid w:val="00DB6CAA"/>
    <w:rsid w:val="00DB6F4F"/>
    <w:rsid w:val="00DC165E"/>
    <w:rsid w:val="00DC3FBF"/>
    <w:rsid w:val="00DC4CFE"/>
    <w:rsid w:val="00DD1018"/>
    <w:rsid w:val="00DD1999"/>
    <w:rsid w:val="00DE1547"/>
    <w:rsid w:val="00DF1AF4"/>
    <w:rsid w:val="00DF5C23"/>
    <w:rsid w:val="00E02133"/>
    <w:rsid w:val="00E0245B"/>
    <w:rsid w:val="00E0665E"/>
    <w:rsid w:val="00E10BDA"/>
    <w:rsid w:val="00E10D93"/>
    <w:rsid w:val="00E13F61"/>
    <w:rsid w:val="00E26501"/>
    <w:rsid w:val="00E3374A"/>
    <w:rsid w:val="00E34862"/>
    <w:rsid w:val="00E36364"/>
    <w:rsid w:val="00E3707E"/>
    <w:rsid w:val="00E41CCC"/>
    <w:rsid w:val="00E42143"/>
    <w:rsid w:val="00E534ED"/>
    <w:rsid w:val="00E54258"/>
    <w:rsid w:val="00E5432C"/>
    <w:rsid w:val="00E561BC"/>
    <w:rsid w:val="00E602F5"/>
    <w:rsid w:val="00E6487B"/>
    <w:rsid w:val="00E67A68"/>
    <w:rsid w:val="00E70D65"/>
    <w:rsid w:val="00E716A9"/>
    <w:rsid w:val="00E75EE1"/>
    <w:rsid w:val="00E85320"/>
    <w:rsid w:val="00E87973"/>
    <w:rsid w:val="00E91266"/>
    <w:rsid w:val="00EA1D5D"/>
    <w:rsid w:val="00EA4A29"/>
    <w:rsid w:val="00EB47E3"/>
    <w:rsid w:val="00EB4CFC"/>
    <w:rsid w:val="00EB7642"/>
    <w:rsid w:val="00EC68EB"/>
    <w:rsid w:val="00EC716A"/>
    <w:rsid w:val="00EC73E3"/>
    <w:rsid w:val="00EE1C8F"/>
    <w:rsid w:val="00EE22B7"/>
    <w:rsid w:val="00EE56B6"/>
    <w:rsid w:val="00EE7083"/>
    <w:rsid w:val="00EF1953"/>
    <w:rsid w:val="00F02A2A"/>
    <w:rsid w:val="00F05E93"/>
    <w:rsid w:val="00F079C2"/>
    <w:rsid w:val="00F12DF6"/>
    <w:rsid w:val="00F12EE9"/>
    <w:rsid w:val="00F14B9A"/>
    <w:rsid w:val="00F20350"/>
    <w:rsid w:val="00F27A5B"/>
    <w:rsid w:val="00F30408"/>
    <w:rsid w:val="00F33052"/>
    <w:rsid w:val="00F34926"/>
    <w:rsid w:val="00F3656E"/>
    <w:rsid w:val="00F36EE2"/>
    <w:rsid w:val="00F37A98"/>
    <w:rsid w:val="00F41711"/>
    <w:rsid w:val="00F448D9"/>
    <w:rsid w:val="00F44D2A"/>
    <w:rsid w:val="00F51CFF"/>
    <w:rsid w:val="00F54A89"/>
    <w:rsid w:val="00F604E3"/>
    <w:rsid w:val="00F63D79"/>
    <w:rsid w:val="00F669C4"/>
    <w:rsid w:val="00F71087"/>
    <w:rsid w:val="00F71FF5"/>
    <w:rsid w:val="00F747E0"/>
    <w:rsid w:val="00F754F5"/>
    <w:rsid w:val="00F80365"/>
    <w:rsid w:val="00F849C6"/>
    <w:rsid w:val="00F95259"/>
    <w:rsid w:val="00F95EB6"/>
    <w:rsid w:val="00FA356C"/>
    <w:rsid w:val="00FA4DBB"/>
    <w:rsid w:val="00FA6D92"/>
    <w:rsid w:val="00FB0DC3"/>
    <w:rsid w:val="00FB483D"/>
    <w:rsid w:val="00FB5250"/>
    <w:rsid w:val="00FC4385"/>
    <w:rsid w:val="00FD76B8"/>
    <w:rsid w:val="00FD7814"/>
    <w:rsid w:val="00FE22F2"/>
    <w:rsid w:val="00FE4D9C"/>
    <w:rsid w:val="00FE5F32"/>
    <w:rsid w:val="00FE76C0"/>
    <w:rsid w:val="00FF607D"/>
    <w:rsid w:val="00FF68FE"/>
    <w:rsid w:val="00FF6D55"/>
    <w:rsid w:val="00FF74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
  <w:smartTagType w:namespaceuri="schemas-tilde-lv/tildestengine" w:name="metric2"/>
  <w:shapeDefaults>
    <o:shapedefaults v:ext="edit" spidmax="2049"/>
    <o:shapelayout v:ext="edit">
      <o:idmap v:ext="edit" data="1"/>
    </o:shapelayout>
  </w:shapeDefaults>
  <w:decimalSymbol w:val=","/>
  <w:listSeparator w:val=";"/>
  <w15:docId w15:val="{89CBB820-C737-457E-849B-0E7EC6FE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0A8"/>
    <w:rPr>
      <w:rFonts w:eastAsia="Times New Roman" w:cs="Times New Roman"/>
      <w:szCs w:val="24"/>
      <w:lang w:eastAsia="lt-LT"/>
    </w:rPr>
  </w:style>
  <w:style w:type="paragraph" w:styleId="Heading1">
    <w:name w:val="heading 1"/>
    <w:aliases w:val="Dalis"/>
    <w:basedOn w:val="Normal"/>
    <w:next w:val="Normal"/>
    <w:link w:val="Heading1Char"/>
    <w:qFormat/>
    <w:rsid w:val="00B170A8"/>
    <w:pPr>
      <w:keepNext/>
      <w:numPr>
        <w:numId w:val="2"/>
      </w:numPr>
      <w:spacing w:after="360"/>
      <w:ind w:left="1701" w:right="1701" w:firstLine="720"/>
      <w:jc w:val="center"/>
      <w:outlineLvl w:val="0"/>
    </w:pPr>
    <w:rPr>
      <w:rFonts w:ascii="HelveticaLT Extended" w:hAnsi="HelveticaLT Extended"/>
      <w:b/>
      <w:caps/>
      <w:kern w:val="28"/>
      <w:szCs w:val="20"/>
      <w:lang w:eastAsia="en-US"/>
    </w:rPr>
  </w:style>
  <w:style w:type="paragraph" w:styleId="Heading2">
    <w:name w:val="heading 2"/>
    <w:aliases w:val="Skyrius"/>
    <w:basedOn w:val="Normal"/>
    <w:next w:val="Normal"/>
    <w:link w:val="Heading2Char"/>
    <w:qFormat/>
    <w:rsid w:val="00B170A8"/>
    <w:pPr>
      <w:keepNext/>
      <w:numPr>
        <w:ilvl w:val="1"/>
        <w:numId w:val="2"/>
      </w:numPr>
      <w:spacing w:before="240" w:after="120"/>
      <w:ind w:left="1701" w:right="1701" w:firstLine="720"/>
      <w:jc w:val="center"/>
      <w:outlineLvl w:val="1"/>
    </w:pPr>
    <w:rPr>
      <w:rFonts w:ascii="TimesLT" w:hAnsi="TimesLT"/>
      <w:caps/>
      <w:szCs w:val="20"/>
      <w:lang w:eastAsia="en-US"/>
    </w:rPr>
  </w:style>
  <w:style w:type="paragraph" w:styleId="Heading3">
    <w:name w:val="heading 3"/>
    <w:aliases w:val="Skirsnis"/>
    <w:basedOn w:val="Normal"/>
    <w:next w:val="Normal"/>
    <w:link w:val="Heading3Char"/>
    <w:qFormat/>
    <w:rsid w:val="00B170A8"/>
    <w:pPr>
      <w:keepNext/>
      <w:numPr>
        <w:ilvl w:val="2"/>
        <w:numId w:val="2"/>
      </w:numPr>
      <w:spacing w:before="240" w:after="120"/>
      <w:ind w:left="1701" w:right="1701" w:firstLine="720"/>
      <w:jc w:val="center"/>
      <w:outlineLvl w:val="2"/>
    </w:pPr>
    <w:rPr>
      <w:rFonts w:ascii="TimesLT" w:hAnsi="TimesLT"/>
      <w:caps/>
      <w:sz w:val="22"/>
      <w:szCs w:val="20"/>
      <w:lang w:eastAsia="en-US"/>
    </w:rPr>
  </w:style>
  <w:style w:type="paragraph" w:styleId="Heading4">
    <w:name w:val="heading 4"/>
    <w:aliases w:val="Strapsnis"/>
    <w:basedOn w:val="Normal"/>
    <w:next w:val="Normal"/>
    <w:link w:val="Heading4Char"/>
    <w:qFormat/>
    <w:rsid w:val="00B170A8"/>
    <w:pPr>
      <w:keepNext/>
      <w:numPr>
        <w:ilvl w:val="3"/>
        <w:numId w:val="2"/>
      </w:numPr>
      <w:spacing w:before="120" w:line="360" w:lineRule="auto"/>
      <w:jc w:val="both"/>
      <w:outlineLvl w:val="3"/>
    </w:pPr>
    <w:rPr>
      <w:rFonts w:ascii="TimesLT" w:hAnsi="TimesLT"/>
      <w:b/>
      <w:sz w:val="22"/>
      <w:szCs w:val="20"/>
      <w:lang w:eastAsia="en-US"/>
    </w:rPr>
  </w:style>
  <w:style w:type="paragraph" w:styleId="Heading5">
    <w:name w:val="heading 5"/>
    <w:basedOn w:val="Normal"/>
    <w:next w:val="Normal"/>
    <w:link w:val="Heading5Char"/>
    <w:qFormat/>
    <w:rsid w:val="00B170A8"/>
    <w:pPr>
      <w:numPr>
        <w:ilvl w:val="4"/>
        <w:numId w:val="2"/>
      </w:numPr>
      <w:spacing w:before="240" w:after="60" w:line="360" w:lineRule="auto"/>
      <w:jc w:val="both"/>
      <w:outlineLvl w:val="4"/>
    </w:pPr>
    <w:rPr>
      <w:rFonts w:ascii="Arial" w:hAnsi="Arial"/>
      <w:sz w:val="22"/>
      <w:szCs w:val="20"/>
      <w:lang w:eastAsia="en-US"/>
    </w:rPr>
  </w:style>
  <w:style w:type="paragraph" w:styleId="Heading6">
    <w:name w:val="heading 6"/>
    <w:basedOn w:val="Normal"/>
    <w:next w:val="Normal"/>
    <w:link w:val="Heading6Char"/>
    <w:qFormat/>
    <w:rsid w:val="00B170A8"/>
    <w:pPr>
      <w:numPr>
        <w:ilvl w:val="5"/>
        <w:numId w:val="2"/>
      </w:numPr>
      <w:spacing w:before="240" w:after="60" w:line="360" w:lineRule="auto"/>
      <w:jc w:val="both"/>
      <w:outlineLvl w:val="5"/>
    </w:pPr>
    <w:rPr>
      <w:rFonts w:ascii="Arial" w:hAnsi="Arial"/>
      <w:i/>
      <w:sz w:val="22"/>
      <w:szCs w:val="20"/>
      <w:lang w:eastAsia="en-US"/>
    </w:rPr>
  </w:style>
  <w:style w:type="paragraph" w:styleId="Heading7">
    <w:name w:val="heading 7"/>
    <w:basedOn w:val="Normal"/>
    <w:next w:val="Normal"/>
    <w:link w:val="Heading7Char"/>
    <w:qFormat/>
    <w:rsid w:val="00B170A8"/>
    <w:pPr>
      <w:numPr>
        <w:ilvl w:val="6"/>
        <w:numId w:val="2"/>
      </w:numPr>
      <w:spacing w:before="240" w:after="60" w:line="360" w:lineRule="auto"/>
      <w:jc w:val="both"/>
      <w:outlineLvl w:val="6"/>
    </w:pPr>
    <w:rPr>
      <w:rFonts w:ascii="Arial" w:hAnsi="Arial"/>
      <w:sz w:val="20"/>
      <w:szCs w:val="20"/>
      <w:lang w:eastAsia="en-US"/>
    </w:rPr>
  </w:style>
  <w:style w:type="paragraph" w:styleId="Heading8">
    <w:name w:val="heading 8"/>
    <w:basedOn w:val="Normal"/>
    <w:next w:val="Normal"/>
    <w:link w:val="Heading8Char"/>
    <w:qFormat/>
    <w:rsid w:val="00B170A8"/>
    <w:pPr>
      <w:numPr>
        <w:ilvl w:val="7"/>
        <w:numId w:val="2"/>
      </w:numPr>
      <w:spacing w:before="240" w:after="60" w:line="360" w:lineRule="auto"/>
      <w:jc w:val="both"/>
      <w:outlineLvl w:val="7"/>
    </w:pPr>
    <w:rPr>
      <w:rFonts w:ascii="Arial" w:hAnsi="Arial"/>
      <w:i/>
      <w:sz w:val="20"/>
      <w:szCs w:val="20"/>
      <w:lang w:eastAsia="en-US"/>
    </w:rPr>
  </w:style>
  <w:style w:type="paragraph" w:styleId="Heading9">
    <w:name w:val="heading 9"/>
    <w:basedOn w:val="Normal"/>
    <w:next w:val="Normal"/>
    <w:link w:val="Heading9Char"/>
    <w:qFormat/>
    <w:rsid w:val="00B170A8"/>
    <w:pPr>
      <w:numPr>
        <w:ilvl w:val="8"/>
        <w:numId w:val="2"/>
      </w:numPr>
      <w:spacing w:before="240" w:after="60" w:line="360" w:lineRule="auto"/>
      <w:jc w:val="both"/>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alis Char"/>
    <w:basedOn w:val="DefaultParagraphFont"/>
    <w:link w:val="Heading1"/>
    <w:rsid w:val="00B170A8"/>
    <w:rPr>
      <w:rFonts w:ascii="HelveticaLT Extended" w:eastAsia="Times New Roman" w:hAnsi="HelveticaLT Extended" w:cs="Times New Roman"/>
      <w:b/>
      <w:caps/>
      <w:kern w:val="28"/>
      <w:szCs w:val="20"/>
    </w:rPr>
  </w:style>
  <w:style w:type="character" w:customStyle="1" w:styleId="Heading2Char">
    <w:name w:val="Heading 2 Char"/>
    <w:aliases w:val="Skyrius Char"/>
    <w:basedOn w:val="DefaultParagraphFont"/>
    <w:link w:val="Heading2"/>
    <w:rsid w:val="00B170A8"/>
    <w:rPr>
      <w:rFonts w:ascii="TimesLT" w:eastAsia="Times New Roman" w:hAnsi="TimesLT" w:cs="Times New Roman"/>
      <w:caps/>
      <w:szCs w:val="20"/>
    </w:rPr>
  </w:style>
  <w:style w:type="character" w:customStyle="1" w:styleId="Heading3Char">
    <w:name w:val="Heading 3 Char"/>
    <w:aliases w:val="Skirsnis Char"/>
    <w:basedOn w:val="DefaultParagraphFont"/>
    <w:link w:val="Heading3"/>
    <w:rsid w:val="00B170A8"/>
    <w:rPr>
      <w:rFonts w:ascii="TimesLT" w:eastAsia="Times New Roman" w:hAnsi="TimesLT" w:cs="Times New Roman"/>
      <w:caps/>
      <w:sz w:val="22"/>
      <w:szCs w:val="20"/>
    </w:rPr>
  </w:style>
  <w:style w:type="character" w:customStyle="1" w:styleId="Heading4Char">
    <w:name w:val="Heading 4 Char"/>
    <w:aliases w:val="Strapsnis Char"/>
    <w:basedOn w:val="DefaultParagraphFont"/>
    <w:link w:val="Heading4"/>
    <w:rsid w:val="00B170A8"/>
    <w:rPr>
      <w:rFonts w:ascii="TimesLT" w:eastAsia="Times New Roman" w:hAnsi="TimesLT" w:cs="Times New Roman"/>
      <w:b/>
      <w:sz w:val="22"/>
      <w:szCs w:val="20"/>
    </w:rPr>
  </w:style>
  <w:style w:type="character" w:customStyle="1" w:styleId="Heading5Char">
    <w:name w:val="Heading 5 Char"/>
    <w:basedOn w:val="DefaultParagraphFont"/>
    <w:link w:val="Heading5"/>
    <w:rsid w:val="00B170A8"/>
    <w:rPr>
      <w:rFonts w:ascii="Arial" w:eastAsia="Times New Roman" w:hAnsi="Arial" w:cs="Times New Roman"/>
      <w:sz w:val="22"/>
      <w:szCs w:val="20"/>
    </w:rPr>
  </w:style>
  <w:style w:type="character" w:customStyle="1" w:styleId="Heading6Char">
    <w:name w:val="Heading 6 Char"/>
    <w:basedOn w:val="DefaultParagraphFont"/>
    <w:link w:val="Heading6"/>
    <w:rsid w:val="00B170A8"/>
    <w:rPr>
      <w:rFonts w:ascii="Arial" w:eastAsia="Times New Roman" w:hAnsi="Arial" w:cs="Times New Roman"/>
      <w:i/>
      <w:sz w:val="22"/>
      <w:szCs w:val="20"/>
    </w:rPr>
  </w:style>
  <w:style w:type="character" w:customStyle="1" w:styleId="Heading7Char">
    <w:name w:val="Heading 7 Char"/>
    <w:basedOn w:val="DefaultParagraphFont"/>
    <w:link w:val="Heading7"/>
    <w:rsid w:val="00B170A8"/>
    <w:rPr>
      <w:rFonts w:ascii="Arial" w:eastAsia="Times New Roman" w:hAnsi="Arial" w:cs="Times New Roman"/>
      <w:sz w:val="20"/>
      <w:szCs w:val="20"/>
    </w:rPr>
  </w:style>
  <w:style w:type="character" w:customStyle="1" w:styleId="Heading8Char">
    <w:name w:val="Heading 8 Char"/>
    <w:basedOn w:val="DefaultParagraphFont"/>
    <w:link w:val="Heading8"/>
    <w:rsid w:val="00B170A8"/>
    <w:rPr>
      <w:rFonts w:ascii="Arial" w:eastAsia="Times New Roman" w:hAnsi="Arial" w:cs="Times New Roman"/>
      <w:i/>
      <w:sz w:val="20"/>
      <w:szCs w:val="20"/>
    </w:rPr>
  </w:style>
  <w:style w:type="character" w:customStyle="1" w:styleId="Heading9Char">
    <w:name w:val="Heading 9 Char"/>
    <w:basedOn w:val="DefaultParagraphFont"/>
    <w:link w:val="Heading9"/>
    <w:rsid w:val="00B170A8"/>
    <w:rPr>
      <w:rFonts w:ascii="Arial" w:eastAsia="Times New Roman" w:hAnsi="Arial" w:cs="Times New Roman"/>
      <w:i/>
      <w:sz w:val="18"/>
      <w:szCs w:val="20"/>
    </w:rPr>
  </w:style>
  <w:style w:type="paragraph" w:styleId="BodyText">
    <w:name w:val="Body Text"/>
    <w:basedOn w:val="Normal"/>
    <w:link w:val="BodyTextChar"/>
    <w:rsid w:val="00B170A8"/>
    <w:pPr>
      <w:jc w:val="both"/>
    </w:pPr>
    <w:rPr>
      <w:szCs w:val="20"/>
    </w:rPr>
  </w:style>
  <w:style w:type="character" w:customStyle="1" w:styleId="BodyTextChar">
    <w:name w:val="Body Text Char"/>
    <w:basedOn w:val="DefaultParagraphFont"/>
    <w:link w:val="BodyText"/>
    <w:rsid w:val="00B170A8"/>
    <w:rPr>
      <w:rFonts w:eastAsia="Times New Roman" w:cs="Times New Roman"/>
      <w:szCs w:val="20"/>
      <w:lang w:eastAsia="lt-LT"/>
    </w:rPr>
  </w:style>
  <w:style w:type="paragraph" w:styleId="BodyText2">
    <w:name w:val="Body Text 2"/>
    <w:basedOn w:val="Normal"/>
    <w:link w:val="BodyText2Char"/>
    <w:rsid w:val="00B170A8"/>
    <w:pPr>
      <w:spacing w:after="120" w:line="480" w:lineRule="auto"/>
    </w:pPr>
  </w:style>
  <w:style w:type="character" w:customStyle="1" w:styleId="BodyText2Char">
    <w:name w:val="Body Text 2 Char"/>
    <w:basedOn w:val="DefaultParagraphFont"/>
    <w:link w:val="BodyText2"/>
    <w:rsid w:val="00B170A8"/>
    <w:rPr>
      <w:rFonts w:eastAsia="Times New Roman" w:cs="Times New Roman"/>
      <w:szCs w:val="24"/>
      <w:lang w:eastAsia="lt-LT"/>
    </w:rPr>
  </w:style>
  <w:style w:type="character" w:styleId="Hyperlink">
    <w:name w:val="Hyperlink"/>
    <w:uiPriority w:val="99"/>
    <w:rsid w:val="00B170A8"/>
    <w:rPr>
      <w:color w:val="0000FF"/>
      <w:u w:val="single"/>
    </w:rPr>
  </w:style>
  <w:style w:type="paragraph" w:styleId="BodyTextIndent3">
    <w:name w:val="Body Text Indent 3"/>
    <w:basedOn w:val="Normal"/>
    <w:link w:val="BodyTextIndent3Char"/>
    <w:rsid w:val="00B170A8"/>
    <w:pPr>
      <w:spacing w:after="120"/>
      <w:ind w:left="283"/>
    </w:pPr>
    <w:rPr>
      <w:sz w:val="16"/>
      <w:szCs w:val="16"/>
    </w:rPr>
  </w:style>
  <w:style w:type="character" w:customStyle="1" w:styleId="BodyTextIndent3Char">
    <w:name w:val="Body Text Indent 3 Char"/>
    <w:basedOn w:val="DefaultParagraphFont"/>
    <w:link w:val="BodyTextIndent3"/>
    <w:rsid w:val="00B170A8"/>
    <w:rPr>
      <w:rFonts w:eastAsia="Times New Roman" w:cs="Times New Roman"/>
      <w:sz w:val="16"/>
      <w:szCs w:val="16"/>
      <w:lang w:eastAsia="lt-LT"/>
    </w:rPr>
  </w:style>
  <w:style w:type="paragraph" w:customStyle="1" w:styleId="BodyText1">
    <w:name w:val="Body Text1"/>
    <w:basedOn w:val="Normal"/>
    <w:rsid w:val="00B170A8"/>
    <w:pPr>
      <w:suppressAutoHyphens/>
      <w:autoSpaceDE w:val="0"/>
      <w:autoSpaceDN w:val="0"/>
      <w:adjustRightInd w:val="0"/>
      <w:spacing w:line="298" w:lineRule="auto"/>
      <w:ind w:firstLine="312"/>
      <w:jc w:val="both"/>
      <w:textAlignment w:val="center"/>
    </w:pPr>
    <w:rPr>
      <w:color w:val="000000"/>
      <w:sz w:val="20"/>
      <w:szCs w:val="20"/>
      <w:lang w:val="en-US"/>
    </w:rPr>
  </w:style>
  <w:style w:type="paragraph" w:styleId="FootnoteText">
    <w:name w:val="footnote text"/>
    <w:basedOn w:val="Normal"/>
    <w:link w:val="FootnoteTextChar"/>
    <w:unhideWhenUsed/>
    <w:rsid w:val="00B170A8"/>
    <w:rPr>
      <w:rFonts w:eastAsia="Calibri"/>
      <w:sz w:val="20"/>
      <w:szCs w:val="20"/>
      <w:lang w:eastAsia="en-US"/>
    </w:rPr>
  </w:style>
  <w:style w:type="character" w:customStyle="1" w:styleId="FootnoteTextChar">
    <w:name w:val="Footnote Text Char"/>
    <w:basedOn w:val="DefaultParagraphFont"/>
    <w:link w:val="FootnoteText"/>
    <w:rsid w:val="00B170A8"/>
    <w:rPr>
      <w:rFonts w:eastAsia="Calibri" w:cs="Times New Roman"/>
      <w:sz w:val="20"/>
      <w:szCs w:val="20"/>
    </w:rPr>
  </w:style>
  <w:style w:type="character" w:styleId="FootnoteReference">
    <w:name w:val="footnote reference"/>
    <w:unhideWhenUsed/>
    <w:rsid w:val="00B170A8"/>
    <w:rPr>
      <w:vertAlign w:val="superscript"/>
    </w:rPr>
  </w:style>
  <w:style w:type="paragraph" w:styleId="ListParagraph">
    <w:name w:val="List Paragraph"/>
    <w:basedOn w:val="Normal"/>
    <w:uiPriority w:val="34"/>
    <w:qFormat/>
    <w:rsid w:val="00EB7642"/>
    <w:pPr>
      <w:ind w:left="720"/>
      <w:contextualSpacing/>
    </w:pPr>
  </w:style>
  <w:style w:type="paragraph" w:styleId="BalloonText">
    <w:name w:val="Balloon Text"/>
    <w:basedOn w:val="Normal"/>
    <w:link w:val="BalloonTextChar"/>
    <w:uiPriority w:val="99"/>
    <w:semiHidden/>
    <w:unhideWhenUsed/>
    <w:rsid w:val="004721BE"/>
    <w:rPr>
      <w:rFonts w:ascii="Tahoma" w:hAnsi="Tahoma" w:cs="Tahoma"/>
      <w:sz w:val="16"/>
      <w:szCs w:val="16"/>
    </w:rPr>
  </w:style>
  <w:style w:type="character" w:customStyle="1" w:styleId="BalloonTextChar">
    <w:name w:val="Balloon Text Char"/>
    <w:basedOn w:val="DefaultParagraphFont"/>
    <w:link w:val="BalloonText"/>
    <w:uiPriority w:val="99"/>
    <w:semiHidden/>
    <w:rsid w:val="004721BE"/>
    <w:rPr>
      <w:rFonts w:ascii="Tahoma" w:eastAsia="Times New Roman" w:hAnsi="Tahoma" w:cs="Tahoma"/>
      <w:sz w:val="16"/>
      <w:szCs w:val="16"/>
      <w:lang w:eastAsia="lt-LT"/>
    </w:rPr>
  </w:style>
  <w:style w:type="character" w:styleId="CommentReference">
    <w:name w:val="annotation reference"/>
    <w:basedOn w:val="DefaultParagraphFont"/>
    <w:uiPriority w:val="99"/>
    <w:semiHidden/>
    <w:unhideWhenUsed/>
    <w:rsid w:val="001C0C43"/>
    <w:rPr>
      <w:sz w:val="16"/>
      <w:szCs w:val="16"/>
    </w:rPr>
  </w:style>
  <w:style w:type="paragraph" w:styleId="CommentText">
    <w:name w:val="annotation text"/>
    <w:basedOn w:val="Normal"/>
    <w:link w:val="CommentTextChar"/>
    <w:uiPriority w:val="99"/>
    <w:unhideWhenUsed/>
    <w:rsid w:val="001C0C43"/>
    <w:rPr>
      <w:sz w:val="20"/>
      <w:szCs w:val="20"/>
    </w:rPr>
  </w:style>
  <w:style w:type="character" w:customStyle="1" w:styleId="CommentTextChar">
    <w:name w:val="Comment Text Char"/>
    <w:basedOn w:val="DefaultParagraphFont"/>
    <w:link w:val="CommentText"/>
    <w:uiPriority w:val="99"/>
    <w:rsid w:val="001C0C43"/>
    <w:rPr>
      <w:rFonts w:eastAsia="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1C0C43"/>
    <w:rPr>
      <w:b/>
      <w:bCs/>
    </w:rPr>
  </w:style>
  <w:style w:type="character" w:customStyle="1" w:styleId="CommentSubjectChar">
    <w:name w:val="Comment Subject Char"/>
    <w:basedOn w:val="CommentTextChar"/>
    <w:link w:val="CommentSubject"/>
    <w:uiPriority w:val="99"/>
    <w:semiHidden/>
    <w:rsid w:val="001C0C43"/>
    <w:rPr>
      <w:rFonts w:eastAsia="Times New Roman" w:cs="Times New Roman"/>
      <w:b/>
      <w:bCs/>
      <w:sz w:val="20"/>
      <w:szCs w:val="20"/>
      <w:lang w:eastAsia="lt-LT"/>
    </w:rPr>
  </w:style>
  <w:style w:type="character" w:customStyle="1" w:styleId="headofdiv">
    <w:name w:val="head_of_div"/>
    <w:basedOn w:val="DefaultParagraphFont"/>
    <w:rsid w:val="00B869C5"/>
  </w:style>
  <w:style w:type="paragraph" w:styleId="Title">
    <w:name w:val="Title"/>
    <w:basedOn w:val="Normal"/>
    <w:next w:val="Normal"/>
    <w:link w:val="TitleChar"/>
    <w:uiPriority w:val="10"/>
    <w:qFormat/>
    <w:rsid w:val="00916D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6D3C"/>
    <w:rPr>
      <w:rFonts w:asciiTheme="majorHAnsi" w:eastAsiaTheme="majorEastAsia" w:hAnsiTheme="majorHAnsi" w:cstheme="majorBidi"/>
      <w:color w:val="17365D" w:themeColor="text2" w:themeShade="BF"/>
      <w:spacing w:val="5"/>
      <w:kern w:val="28"/>
      <w:sz w:val="52"/>
      <w:szCs w:val="52"/>
      <w:lang w:eastAsia="lt-LT"/>
    </w:rPr>
  </w:style>
  <w:style w:type="paragraph" w:styleId="Header">
    <w:name w:val="header"/>
    <w:basedOn w:val="Normal"/>
    <w:link w:val="HeaderChar"/>
    <w:uiPriority w:val="99"/>
    <w:unhideWhenUsed/>
    <w:rsid w:val="00114A9A"/>
    <w:pPr>
      <w:tabs>
        <w:tab w:val="center" w:pos="4819"/>
        <w:tab w:val="right" w:pos="9638"/>
      </w:tabs>
    </w:pPr>
  </w:style>
  <w:style w:type="character" w:customStyle="1" w:styleId="HeaderChar">
    <w:name w:val="Header Char"/>
    <w:basedOn w:val="DefaultParagraphFont"/>
    <w:link w:val="Header"/>
    <w:uiPriority w:val="99"/>
    <w:rsid w:val="00114A9A"/>
    <w:rPr>
      <w:rFonts w:eastAsia="Times New Roman" w:cs="Times New Roman"/>
      <w:szCs w:val="24"/>
      <w:lang w:eastAsia="lt-LT"/>
    </w:rPr>
  </w:style>
  <w:style w:type="paragraph" w:styleId="Footer">
    <w:name w:val="footer"/>
    <w:basedOn w:val="Normal"/>
    <w:link w:val="FooterChar"/>
    <w:uiPriority w:val="99"/>
    <w:unhideWhenUsed/>
    <w:rsid w:val="00114A9A"/>
    <w:pPr>
      <w:tabs>
        <w:tab w:val="center" w:pos="4819"/>
        <w:tab w:val="right" w:pos="9638"/>
      </w:tabs>
    </w:pPr>
  </w:style>
  <w:style w:type="character" w:customStyle="1" w:styleId="FooterChar">
    <w:name w:val="Footer Char"/>
    <w:basedOn w:val="DefaultParagraphFont"/>
    <w:link w:val="Footer"/>
    <w:uiPriority w:val="99"/>
    <w:rsid w:val="00114A9A"/>
    <w:rPr>
      <w:rFonts w:eastAsia="Times New Roman" w:cs="Times New Roman"/>
      <w:szCs w:val="24"/>
      <w:lang w:eastAsia="lt-LT"/>
    </w:rPr>
  </w:style>
  <w:style w:type="character" w:styleId="FollowedHyperlink">
    <w:name w:val="FollowedHyperlink"/>
    <w:basedOn w:val="DefaultParagraphFont"/>
    <w:uiPriority w:val="99"/>
    <w:semiHidden/>
    <w:unhideWhenUsed/>
    <w:rsid w:val="00276F97"/>
    <w:rPr>
      <w:color w:val="800080" w:themeColor="followedHyperlink"/>
      <w:u w:val="single"/>
    </w:rPr>
  </w:style>
  <w:style w:type="paragraph" w:styleId="PlainText">
    <w:name w:val="Plain Text"/>
    <w:basedOn w:val="Normal"/>
    <w:link w:val="PlainTextChar"/>
    <w:uiPriority w:val="99"/>
    <w:rsid w:val="009539AF"/>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9539AF"/>
    <w:rPr>
      <w:rFonts w:ascii="Consolas" w:eastAsia="Calibri" w:hAnsi="Consolas" w:cs="Times New Roman"/>
      <w:sz w:val="21"/>
      <w:szCs w:val="21"/>
      <w:lang w:val="en-US"/>
    </w:rPr>
  </w:style>
  <w:style w:type="paragraph" w:customStyle="1" w:styleId="BodyText20">
    <w:name w:val="Body Text2"/>
    <w:basedOn w:val="Normal"/>
    <w:rsid w:val="003A3EBA"/>
    <w:pPr>
      <w:suppressAutoHyphens/>
      <w:autoSpaceDE w:val="0"/>
      <w:autoSpaceDN w:val="0"/>
      <w:adjustRightInd w:val="0"/>
      <w:spacing w:line="298" w:lineRule="auto"/>
      <w:ind w:firstLine="312"/>
      <w:jc w:val="both"/>
      <w:textAlignment w:val="center"/>
    </w:pPr>
    <w:rPr>
      <w:color w:val="000000"/>
      <w:sz w:val="20"/>
      <w:szCs w:val="20"/>
      <w:lang w:val="en-US"/>
    </w:rPr>
  </w:style>
  <w:style w:type="paragraph" w:styleId="Revision">
    <w:name w:val="Revision"/>
    <w:hidden/>
    <w:uiPriority w:val="99"/>
    <w:semiHidden/>
    <w:rsid w:val="006A68A1"/>
    <w:rPr>
      <w:rFonts w:eastAsia="Times New Roman" w:cs="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19880">
      <w:bodyDiv w:val="1"/>
      <w:marLeft w:val="173"/>
      <w:marRight w:val="173"/>
      <w:marTop w:val="0"/>
      <w:marBottom w:val="0"/>
      <w:divBdr>
        <w:top w:val="none" w:sz="0" w:space="0" w:color="auto"/>
        <w:left w:val="none" w:sz="0" w:space="0" w:color="auto"/>
        <w:bottom w:val="none" w:sz="0" w:space="0" w:color="auto"/>
        <w:right w:val="none" w:sz="0" w:space="0" w:color="auto"/>
      </w:divBdr>
      <w:divsChild>
        <w:div w:id="275334786">
          <w:marLeft w:val="0"/>
          <w:marRight w:val="0"/>
          <w:marTop w:val="0"/>
          <w:marBottom w:val="0"/>
          <w:divBdr>
            <w:top w:val="none" w:sz="0" w:space="0" w:color="auto"/>
            <w:left w:val="none" w:sz="0" w:space="0" w:color="auto"/>
            <w:bottom w:val="none" w:sz="0" w:space="0" w:color="auto"/>
            <w:right w:val="none" w:sz="0" w:space="0" w:color="auto"/>
          </w:divBdr>
        </w:div>
      </w:divsChild>
    </w:div>
    <w:div w:id="1677418915">
      <w:bodyDiv w:val="1"/>
      <w:marLeft w:val="0"/>
      <w:marRight w:val="0"/>
      <w:marTop w:val="0"/>
      <w:marBottom w:val="0"/>
      <w:divBdr>
        <w:top w:val="none" w:sz="0" w:space="0" w:color="auto"/>
        <w:left w:val="none" w:sz="0" w:space="0" w:color="auto"/>
        <w:bottom w:val="none" w:sz="0" w:space="0" w:color="auto"/>
        <w:right w:val="none" w:sz="0" w:space="0" w:color="auto"/>
      </w:divBdr>
    </w:div>
    <w:div w:id="18076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pirkimai.eviesiejipirkimai.lt/login.asp?B=PP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public\Public\Korupcijos_PREVENCIJOS_V\KRSkyrius\2015_metai\KRA_medziaga_20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runas.staknys@stt.lt" TargetMode="External"/><Relationship Id="rId4" Type="http://schemas.openxmlformats.org/officeDocument/2006/relationships/settings" Target="settings.xml"/><Relationship Id="rId9" Type="http://schemas.openxmlformats.org/officeDocument/2006/relationships/hyperlink" Target="mailto:arunas.staknys@stt.lt" TargetMode="External"/><Relationship Id="rId14" Type="http://schemas.openxmlformats.org/officeDocument/2006/relationships/hyperlink" Target="http://www.vpt.lt/rtmp8/dt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tar.lt/portal/lt/legalAct/TAR.D016FD431167" TargetMode="External"/><Relationship Id="rId13" Type="http://schemas.openxmlformats.org/officeDocument/2006/relationships/hyperlink" Target="http://www.15min.lt/naujiena/aktualu/nusikaltimaiirnelaimes/sulaikytas-vrm-centrines-medicinos-ekspertizes-komisijos-pirmininkas-svajunas-ratiukas-59-409752" TargetMode="External"/><Relationship Id="rId3" Type="http://schemas.openxmlformats.org/officeDocument/2006/relationships/hyperlink" Target="http://www.lrs.lt/pls/proj/dokpaieska.showdoc_l?p_id=243932&amp;p_fix=n&amp;p_gov=n" TargetMode="External"/><Relationship Id="rId7" Type="http://schemas.openxmlformats.org/officeDocument/2006/relationships/hyperlink" Target="http://www3.lrs.lt/pls/inter3/dokpaieska.showdoc_l?p_id=327354" TargetMode="External"/><Relationship Id="rId12" Type="http://schemas.openxmlformats.org/officeDocument/2006/relationships/hyperlink" Target="http://www.delfi.lt/news/daily/lithuania/tvarkos-ir-teisingumo-bustineje-kratos-itin-rimti-itarimai.d?id=66174436" TargetMode="External"/><Relationship Id="rId17" Type="http://schemas.openxmlformats.org/officeDocument/2006/relationships/hyperlink" Target="http://www.infolex.lt/praktika/demo/Default.aspx?id=4" TargetMode="External"/><Relationship Id="rId2" Type="http://schemas.openxmlformats.org/officeDocument/2006/relationships/hyperlink" Target="http://www3.lrs.lt/pls/inter3/dokpaieska.showdoc_l?p_id=487678&amp;p_tr2=2" TargetMode="External"/><Relationship Id="rId16" Type="http://schemas.openxmlformats.org/officeDocument/2006/relationships/hyperlink" Target="http://www.litlex.lt/portal/start_litlex.asp" TargetMode="External"/><Relationship Id="rId1" Type="http://schemas.openxmlformats.org/officeDocument/2006/relationships/hyperlink" Target="https://www.e-tar.lt/portal/lt/legalAct/TAR.4DBDE27621A2" TargetMode="External"/><Relationship Id="rId6" Type="http://schemas.openxmlformats.org/officeDocument/2006/relationships/hyperlink" Target="http://www3.lrs.lt/pls/inter3/dokpaieska.showdoc_l?p_id=487678&amp;p_tr2=2" TargetMode="External"/><Relationship Id="rId11" Type="http://schemas.openxmlformats.org/officeDocument/2006/relationships/hyperlink" Target="http://www.stt.lt/documents/korupcijos_prevencija/prioritetai_2-45.pdf" TargetMode="External"/><Relationship Id="rId5" Type="http://schemas.openxmlformats.org/officeDocument/2006/relationships/hyperlink" Target="http://www3.lrs.lt/pls/inter3/dokpaieska.showdoc_l?p_id=487678&amp;p_tr2=2" TargetMode="External"/><Relationship Id="rId15" Type="http://schemas.openxmlformats.org/officeDocument/2006/relationships/hyperlink" Target="https://tais.lrs.lt:8443/apex/f?p=100:101:1577936279609302" TargetMode="External"/><Relationship Id="rId10" Type="http://schemas.openxmlformats.org/officeDocument/2006/relationships/hyperlink" Target="http://www.stt.lt/documents/nkkp/2015-04-30_TKKKK_protokolas_Nr.5-01-4958.pdf" TargetMode="External"/><Relationship Id="rId4" Type="http://schemas.openxmlformats.org/officeDocument/2006/relationships/hyperlink" Target="http://www.lrs.lt/pls/proj/dokpaieska.showdoc_l?p_id=243932&amp;p_fix=n&amp;p_gov=n" TargetMode="External"/><Relationship Id="rId9" Type="http://schemas.openxmlformats.org/officeDocument/2006/relationships/hyperlink" Target="http://www.vkontrole.lt/pranesimas_spaudai.aspx?id=17784" TargetMode="External"/><Relationship Id="rId14" Type="http://schemas.openxmlformats.org/officeDocument/2006/relationships/hyperlink" Target="https://www.e-tar.lt/portal/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032A-263C-431B-8296-9E50D483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34427</Words>
  <Characters>19624</Characters>
  <Application>Microsoft Office Word</Application>
  <DocSecurity>0</DocSecurity>
  <Lines>163</Lines>
  <Paragraphs>107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2015-06-26T08:38:00Z</cp:lastPrinted>
  <dcterms:created xsi:type="dcterms:W3CDTF">2017-09-19T06:32:00Z</dcterms:created>
  <dcterms:modified xsi:type="dcterms:W3CDTF">2017-09-19T06:32:00Z</dcterms:modified>
</cp:coreProperties>
</file>